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9453" w14:textId="77777777" w:rsidR="00CB1C2A" w:rsidRDefault="00CB1C2A" w:rsidP="00512DC6">
      <w:pPr>
        <w:rPr>
          <w:b/>
          <w:sz w:val="32"/>
          <w:szCs w:val="32"/>
        </w:rPr>
      </w:pPr>
      <w:bookmarkStart w:id="0" w:name="_Hlk81741789"/>
    </w:p>
    <w:p w14:paraId="24CAF2CF" w14:textId="7135DDA2" w:rsidR="001B58FF" w:rsidRDefault="00590633" w:rsidP="005D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MAYES EMERGENCY SER</w:t>
      </w:r>
      <w:r w:rsidR="00994B5D">
        <w:rPr>
          <w:b/>
          <w:sz w:val="32"/>
          <w:szCs w:val="32"/>
        </w:rPr>
        <w:t>VIC</w:t>
      </w:r>
      <w:r w:rsidR="001B58FF">
        <w:rPr>
          <w:b/>
          <w:sz w:val="32"/>
          <w:szCs w:val="32"/>
        </w:rPr>
        <w:t>E TRUST AUTHORITY</w:t>
      </w:r>
    </w:p>
    <w:p w14:paraId="60B35112" w14:textId="2CEE5003" w:rsidR="005553DD" w:rsidRDefault="00844604" w:rsidP="00333FB0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675997">
        <w:rPr>
          <w:b/>
          <w:sz w:val="32"/>
          <w:szCs w:val="32"/>
        </w:rPr>
        <w:t>9</w:t>
      </w:r>
      <w:r w:rsidR="00882519">
        <w:rPr>
          <w:b/>
          <w:sz w:val="32"/>
          <w:szCs w:val="32"/>
        </w:rPr>
        <w:t>,</w:t>
      </w:r>
      <w:r w:rsidR="00992BAE">
        <w:rPr>
          <w:b/>
          <w:sz w:val="32"/>
          <w:szCs w:val="32"/>
        </w:rPr>
        <w:t xml:space="preserve"> </w:t>
      </w:r>
      <w:r w:rsidR="002A50AA">
        <w:rPr>
          <w:b/>
          <w:sz w:val="32"/>
          <w:szCs w:val="32"/>
        </w:rPr>
        <w:t>202</w:t>
      </w:r>
      <w:r w:rsidR="00A96629">
        <w:rPr>
          <w:b/>
          <w:sz w:val="32"/>
          <w:szCs w:val="32"/>
        </w:rPr>
        <w:t>4</w:t>
      </w:r>
      <w:r w:rsidR="002A50AA">
        <w:rPr>
          <w:b/>
          <w:sz w:val="32"/>
          <w:szCs w:val="32"/>
        </w:rPr>
        <w:t>,</w:t>
      </w:r>
      <w:r w:rsidR="00183210">
        <w:rPr>
          <w:b/>
          <w:sz w:val="32"/>
          <w:szCs w:val="32"/>
        </w:rPr>
        <w:t xml:space="preserve"> </w:t>
      </w:r>
      <w:r w:rsidR="00590633">
        <w:rPr>
          <w:b/>
          <w:sz w:val="32"/>
          <w:szCs w:val="32"/>
        </w:rPr>
        <w:t>BOARD</w:t>
      </w:r>
      <w:r w:rsidR="00590633">
        <w:rPr>
          <w:b/>
          <w:sz w:val="36"/>
          <w:szCs w:val="36"/>
        </w:rPr>
        <w:t xml:space="preserve"> </w:t>
      </w:r>
      <w:r w:rsidR="00590633">
        <w:rPr>
          <w:b/>
          <w:sz w:val="32"/>
          <w:szCs w:val="32"/>
        </w:rPr>
        <w:t>MEETING</w:t>
      </w:r>
    </w:p>
    <w:p w14:paraId="6199D97B" w14:textId="0B828AFD" w:rsidR="0092586D" w:rsidRDefault="00333FB0" w:rsidP="00FF660F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Mayes Emergency Service Trust Authority met for </w:t>
      </w:r>
      <w:r w:rsidR="00997A07">
        <w:rPr>
          <w:bCs/>
          <w:sz w:val="32"/>
          <w:szCs w:val="32"/>
        </w:rPr>
        <w:t>regular</w:t>
      </w:r>
      <w:r>
        <w:rPr>
          <w:bCs/>
          <w:sz w:val="32"/>
          <w:szCs w:val="32"/>
        </w:rPr>
        <w:t xml:space="preserve"> meeting on the above date at the MESTA Main Station #1, 4</w:t>
      </w:r>
      <w:r w:rsidR="00130ACE">
        <w:rPr>
          <w:bCs/>
          <w:sz w:val="32"/>
          <w:szCs w:val="32"/>
        </w:rPr>
        <w:t xml:space="preserve">144 </w:t>
      </w:r>
      <w:r>
        <w:rPr>
          <w:bCs/>
          <w:sz w:val="32"/>
          <w:szCs w:val="32"/>
        </w:rPr>
        <w:t xml:space="preserve">Redden </w:t>
      </w:r>
      <w:r w:rsidR="00997A07">
        <w:rPr>
          <w:bCs/>
          <w:sz w:val="32"/>
          <w:szCs w:val="32"/>
        </w:rPr>
        <w:t>St.</w:t>
      </w:r>
      <w:r>
        <w:rPr>
          <w:bCs/>
          <w:sz w:val="32"/>
          <w:szCs w:val="32"/>
        </w:rPr>
        <w:t xml:space="preserve"> Pryor, Oklahoma at 5:00 P. M. Time, Place and Date was duly posted</w:t>
      </w:r>
      <w:r w:rsidR="007A3F35">
        <w:rPr>
          <w:bCs/>
          <w:sz w:val="32"/>
          <w:szCs w:val="32"/>
        </w:rPr>
        <w:t xml:space="preserve"> </w:t>
      </w:r>
      <w:r w:rsidR="00844604">
        <w:rPr>
          <w:bCs/>
          <w:sz w:val="32"/>
          <w:szCs w:val="32"/>
        </w:rPr>
        <w:t>April</w:t>
      </w:r>
      <w:r w:rsidR="00B12DC8">
        <w:rPr>
          <w:bCs/>
          <w:sz w:val="32"/>
          <w:szCs w:val="32"/>
        </w:rPr>
        <w:t xml:space="preserve"> 5</w:t>
      </w:r>
      <w:r w:rsidR="007634AA">
        <w:rPr>
          <w:bCs/>
          <w:sz w:val="32"/>
          <w:szCs w:val="32"/>
        </w:rPr>
        <w:t>, 2024</w:t>
      </w:r>
      <w:r w:rsidR="007A3F35">
        <w:rPr>
          <w:bCs/>
          <w:sz w:val="32"/>
          <w:szCs w:val="32"/>
        </w:rPr>
        <w:t>.</w:t>
      </w:r>
    </w:p>
    <w:bookmarkEnd w:id="0"/>
    <w:p w14:paraId="1CB9D8BF" w14:textId="32CEC1B1" w:rsidR="00333FB0" w:rsidRDefault="00333FB0" w:rsidP="00333FB0">
      <w:pPr>
        <w:ind w:left="720" w:firstLine="720"/>
        <w:rPr>
          <w:sz w:val="28"/>
          <w:szCs w:val="28"/>
        </w:rPr>
      </w:pPr>
    </w:p>
    <w:p w14:paraId="5A3A07C3" w14:textId="15A9AB6D" w:rsidR="00590633" w:rsidRDefault="00DA6F51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9E13FE">
        <w:rPr>
          <w:sz w:val="28"/>
          <w:szCs w:val="28"/>
        </w:rPr>
        <w:t xml:space="preserve"> </w:t>
      </w:r>
      <w:r w:rsidR="008453C4">
        <w:rPr>
          <w:sz w:val="28"/>
          <w:szCs w:val="28"/>
        </w:rPr>
        <w:t>Larry Williams</w:t>
      </w:r>
      <w:r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cal</w:t>
      </w:r>
      <w:r w:rsidR="001009C1">
        <w:rPr>
          <w:sz w:val="28"/>
          <w:szCs w:val="28"/>
        </w:rPr>
        <w:t>led the meeting to order at 5:</w:t>
      </w:r>
      <w:r w:rsidR="00E73BB6">
        <w:rPr>
          <w:sz w:val="28"/>
          <w:szCs w:val="28"/>
        </w:rPr>
        <w:t>21</w:t>
      </w:r>
      <w:r w:rsidR="0087146A">
        <w:rPr>
          <w:sz w:val="28"/>
          <w:szCs w:val="28"/>
        </w:rPr>
        <w:t>p</w:t>
      </w:r>
      <w:r w:rsidR="00F1715D">
        <w:rPr>
          <w:sz w:val="28"/>
          <w:szCs w:val="28"/>
        </w:rPr>
        <w:t xml:space="preserve">m </w:t>
      </w:r>
      <w:r w:rsidR="00590633">
        <w:rPr>
          <w:sz w:val="28"/>
          <w:szCs w:val="28"/>
        </w:rPr>
        <w:t>and the roll was called.</w:t>
      </w:r>
      <w:r w:rsidR="008A2954">
        <w:rPr>
          <w:sz w:val="28"/>
          <w:szCs w:val="28"/>
        </w:rPr>
        <w:t xml:space="preserve"> </w:t>
      </w:r>
    </w:p>
    <w:p w14:paraId="7F48B713" w14:textId="77777777" w:rsidR="00590633" w:rsidRDefault="00590633">
      <w:pPr>
        <w:rPr>
          <w:sz w:val="28"/>
          <w:szCs w:val="28"/>
        </w:rPr>
      </w:pPr>
    </w:p>
    <w:p w14:paraId="7C54B2D4" w14:textId="57C1BA72" w:rsidR="009C7A06" w:rsidRPr="00EF443A" w:rsidRDefault="00995430" w:rsidP="00EF443A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Members Presen</w:t>
      </w:r>
      <w:r w:rsidR="001F3C50">
        <w:rPr>
          <w:b/>
          <w:sz w:val="28"/>
          <w:szCs w:val="28"/>
        </w:rPr>
        <w:t>t</w:t>
      </w:r>
      <w:r w:rsidR="006970A5">
        <w:rPr>
          <w:b/>
          <w:sz w:val="28"/>
          <w:szCs w:val="28"/>
        </w:rPr>
        <w:t>:</w:t>
      </w:r>
      <w:r w:rsidR="00083DA2">
        <w:rPr>
          <w:b/>
          <w:sz w:val="28"/>
          <w:szCs w:val="28"/>
        </w:rPr>
        <w:tab/>
      </w:r>
      <w:r w:rsidR="002F7DE4">
        <w:rPr>
          <w:b/>
          <w:sz w:val="28"/>
          <w:szCs w:val="28"/>
        </w:rPr>
        <w:tab/>
      </w:r>
      <w:r w:rsidR="00DA7C60">
        <w:rPr>
          <w:bCs/>
          <w:sz w:val="28"/>
          <w:szCs w:val="28"/>
        </w:rPr>
        <w:t>Joe Br</w:t>
      </w:r>
      <w:r w:rsidR="00E73BB6">
        <w:rPr>
          <w:bCs/>
          <w:sz w:val="28"/>
          <w:szCs w:val="28"/>
        </w:rPr>
        <w:t>own</w:t>
      </w:r>
    </w:p>
    <w:p w14:paraId="60FF5EE6" w14:textId="77777777" w:rsidR="00AC40B4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Alan Davis</w:t>
      </w:r>
    </w:p>
    <w:p w14:paraId="7189FC18" w14:textId="7461008B" w:rsidR="00A92CC9" w:rsidRDefault="00AC40B4" w:rsidP="00E73BB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Jo</w:t>
      </w:r>
      <w:r w:rsidR="0092602C">
        <w:rPr>
          <w:sz w:val="28"/>
          <w:szCs w:val="28"/>
        </w:rPr>
        <w:t>ora</w:t>
      </w:r>
      <w:r>
        <w:rPr>
          <w:sz w:val="28"/>
          <w:szCs w:val="28"/>
        </w:rPr>
        <w:t xml:space="preserve"> Dunham</w:t>
      </w:r>
    </w:p>
    <w:p w14:paraId="012DD5B7" w14:textId="4D804879" w:rsidR="00D13B12" w:rsidRDefault="002F7DE4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285">
        <w:rPr>
          <w:sz w:val="28"/>
          <w:szCs w:val="28"/>
        </w:rPr>
        <w:t>Trent Pepe</w:t>
      </w:r>
      <w:r w:rsidR="00675997">
        <w:rPr>
          <w:sz w:val="28"/>
          <w:szCs w:val="28"/>
        </w:rPr>
        <w:t>r</w:t>
      </w:r>
    </w:p>
    <w:p w14:paraId="4E88EBB6" w14:textId="356E1E45" w:rsidR="005F593E" w:rsidRDefault="00D13B12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93E">
        <w:rPr>
          <w:sz w:val="28"/>
          <w:szCs w:val="28"/>
        </w:rPr>
        <w:t xml:space="preserve">Amber Williams </w:t>
      </w:r>
    </w:p>
    <w:p w14:paraId="1CE1367B" w14:textId="52984B01" w:rsidR="00905EB1" w:rsidRDefault="005F593E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  <w:r w:rsidR="00F33821">
        <w:rPr>
          <w:sz w:val="28"/>
          <w:szCs w:val="28"/>
        </w:rPr>
        <w:t xml:space="preserve"> </w:t>
      </w:r>
    </w:p>
    <w:p w14:paraId="431EC101" w14:textId="08936E60" w:rsidR="00C1694B" w:rsidRDefault="00352DD9" w:rsidP="00F27A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B44A77" w14:textId="0E34F9CC" w:rsidR="000474CD" w:rsidRDefault="000474CD" w:rsidP="00150FC9">
      <w:pPr>
        <w:ind w:left="2880" w:firstLine="720"/>
        <w:rPr>
          <w:sz w:val="28"/>
          <w:szCs w:val="28"/>
        </w:rPr>
      </w:pPr>
    </w:p>
    <w:p w14:paraId="52D0D852" w14:textId="579DF10C" w:rsidR="00333FB0" w:rsidRDefault="00333FB0" w:rsidP="00994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FBC8AB" w14:textId="77777777" w:rsidR="0003660C" w:rsidRDefault="003E06F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E6">
        <w:rPr>
          <w:sz w:val="28"/>
          <w:szCs w:val="28"/>
        </w:rPr>
        <w:t xml:space="preserve">                                                                    </w:t>
      </w:r>
      <w:r w:rsidR="00590633">
        <w:rPr>
          <w:b/>
          <w:sz w:val="28"/>
          <w:szCs w:val="28"/>
        </w:rPr>
        <w:t>Members Absen</w:t>
      </w:r>
      <w:r w:rsidR="00083DA2">
        <w:rPr>
          <w:b/>
          <w:sz w:val="28"/>
          <w:szCs w:val="28"/>
        </w:rPr>
        <w:t>t</w:t>
      </w:r>
      <w:r w:rsidR="00554BAD">
        <w:rPr>
          <w:b/>
          <w:sz w:val="28"/>
          <w:szCs w:val="28"/>
        </w:rPr>
        <w:t>:</w:t>
      </w:r>
      <w:r w:rsidR="008C2A47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03660C">
        <w:rPr>
          <w:sz w:val="28"/>
          <w:szCs w:val="28"/>
        </w:rPr>
        <w:t>Leslie Considine</w:t>
      </w:r>
    </w:p>
    <w:p w14:paraId="7E815F33" w14:textId="77777777" w:rsidR="0003660C" w:rsidRDefault="0003660C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Craig Cooper</w:t>
      </w:r>
    </w:p>
    <w:p w14:paraId="56684D5A" w14:textId="77777777" w:rsidR="00BB402A" w:rsidRDefault="0003660C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02A">
        <w:rPr>
          <w:sz w:val="28"/>
          <w:szCs w:val="28"/>
        </w:rPr>
        <w:t>Brandon Hill</w:t>
      </w:r>
    </w:p>
    <w:p w14:paraId="28C10645" w14:textId="77777777" w:rsidR="00BB402A" w:rsidRDefault="00BB402A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1493CF5D" w14:textId="2F12F44F" w:rsidR="005E722C" w:rsidRDefault="00BB402A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9B7">
        <w:rPr>
          <w:sz w:val="28"/>
          <w:szCs w:val="28"/>
        </w:rPr>
        <w:t>Sherman Weaver</w:t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</w:p>
    <w:p w14:paraId="5737EAD6" w14:textId="5742C869" w:rsidR="00FA3741" w:rsidRDefault="00FA3741" w:rsidP="00A96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7C5720" w14:textId="3A79092D" w:rsidR="00BA3D0E" w:rsidRDefault="009B01CA" w:rsidP="005E3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</w:p>
    <w:p w14:paraId="6361F8DE" w14:textId="601D7936" w:rsidR="0089061C" w:rsidRDefault="00481172" w:rsidP="009B01CA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Also,</w:t>
      </w:r>
      <w:r w:rsidR="00590633">
        <w:rPr>
          <w:b/>
          <w:sz w:val="28"/>
          <w:szCs w:val="28"/>
        </w:rPr>
        <w:t xml:space="preserve"> Present:</w:t>
      </w:r>
      <w:r w:rsidR="00590633">
        <w:rPr>
          <w:b/>
          <w:sz w:val="28"/>
          <w:szCs w:val="28"/>
        </w:rPr>
        <w:tab/>
      </w:r>
      <w:r w:rsidR="00590633">
        <w:rPr>
          <w:b/>
          <w:sz w:val="28"/>
          <w:szCs w:val="28"/>
        </w:rPr>
        <w:tab/>
      </w:r>
      <w:r w:rsidR="00253E20">
        <w:rPr>
          <w:b/>
          <w:sz w:val="28"/>
          <w:szCs w:val="28"/>
        </w:rPr>
        <w:t xml:space="preserve">      </w:t>
      </w:r>
      <w:r w:rsidR="00FA3741">
        <w:rPr>
          <w:sz w:val="28"/>
          <w:szCs w:val="28"/>
        </w:rPr>
        <w:t xml:space="preserve">   </w:t>
      </w:r>
      <w:r w:rsidR="00402317">
        <w:rPr>
          <w:sz w:val="28"/>
          <w:szCs w:val="28"/>
        </w:rPr>
        <w:t xml:space="preserve"> </w:t>
      </w:r>
      <w:r w:rsidR="00040C54">
        <w:rPr>
          <w:sz w:val="28"/>
          <w:szCs w:val="28"/>
        </w:rPr>
        <w:t>Bradley Reed,</w:t>
      </w:r>
      <w:r w:rsidR="0063274E">
        <w:rPr>
          <w:sz w:val="28"/>
          <w:szCs w:val="28"/>
        </w:rPr>
        <w:t xml:space="preserve"> </w:t>
      </w:r>
      <w:r w:rsidR="00C1694B">
        <w:rPr>
          <w:sz w:val="28"/>
          <w:szCs w:val="28"/>
        </w:rPr>
        <w:t xml:space="preserve">Executive Director </w:t>
      </w:r>
    </w:p>
    <w:p w14:paraId="12735A6D" w14:textId="77777777" w:rsidR="00D1060A" w:rsidRDefault="00E74E91" w:rsidP="007A68AB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Kris Ramsey, Secretary</w:t>
      </w:r>
    </w:p>
    <w:p w14:paraId="3B505723" w14:textId="30E7BFC0" w:rsidR="00BA4A6F" w:rsidRDefault="008600ED" w:rsidP="00D449B7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Taylor Rhoads</w:t>
      </w:r>
      <w:r w:rsidR="003A5BEF">
        <w:rPr>
          <w:sz w:val="28"/>
          <w:szCs w:val="28"/>
        </w:rPr>
        <w:t>, CPA</w:t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</w:p>
    <w:p w14:paraId="412FB3B5" w14:textId="25067EF7" w:rsidR="0006200D" w:rsidRDefault="0006200D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 Ko</w:t>
      </w:r>
      <w:r w:rsidR="001705B8">
        <w:rPr>
          <w:sz w:val="28"/>
          <w:szCs w:val="28"/>
        </w:rPr>
        <w:t>e</w:t>
      </w:r>
      <w:r w:rsidR="00132841">
        <w:rPr>
          <w:sz w:val="28"/>
          <w:szCs w:val="28"/>
        </w:rPr>
        <w:t>ps</w:t>
      </w:r>
      <w:r w:rsidR="009F28A8">
        <w:rPr>
          <w:sz w:val="28"/>
          <w:szCs w:val="28"/>
        </w:rPr>
        <w:t>el, Attorney</w:t>
      </w:r>
    </w:p>
    <w:p w14:paraId="661DF0E2" w14:textId="6A3ACB24" w:rsidR="008613C0" w:rsidRDefault="008613C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AE">
        <w:rPr>
          <w:sz w:val="28"/>
          <w:szCs w:val="28"/>
        </w:rPr>
        <w:t>Erik Dickover</w:t>
      </w:r>
      <w:r w:rsidR="00B34AF1">
        <w:rPr>
          <w:sz w:val="28"/>
          <w:szCs w:val="28"/>
        </w:rPr>
        <w:t xml:space="preserve"> </w:t>
      </w:r>
      <w:r w:rsidR="003E6E00">
        <w:rPr>
          <w:sz w:val="28"/>
          <w:szCs w:val="28"/>
        </w:rPr>
        <w:t>–</w:t>
      </w:r>
      <w:r w:rsidR="00B34AF1">
        <w:rPr>
          <w:sz w:val="28"/>
          <w:szCs w:val="28"/>
        </w:rPr>
        <w:t xml:space="preserve"> MESTA</w:t>
      </w:r>
    </w:p>
    <w:p w14:paraId="50FBBECE" w14:textId="3572AF02" w:rsidR="00012E26" w:rsidRDefault="00012E2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5AE">
        <w:rPr>
          <w:sz w:val="28"/>
          <w:szCs w:val="28"/>
        </w:rPr>
        <w:t>Brandon Hawkins</w:t>
      </w:r>
      <w:r w:rsidR="006811D3">
        <w:rPr>
          <w:sz w:val="28"/>
          <w:szCs w:val="28"/>
        </w:rPr>
        <w:t xml:space="preserve"> - ME</w:t>
      </w:r>
      <w:r>
        <w:rPr>
          <w:sz w:val="28"/>
          <w:szCs w:val="28"/>
        </w:rPr>
        <w:t>STA</w:t>
      </w:r>
    </w:p>
    <w:p w14:paraId="4F2413D4" w14:textId="282ECBAF" w:rsidR="003E6E00" w:rsidRDefault="003E6E0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1D3">
        <w:rPr>
          <w:sz w:val="28"/>
          <w:szCs w:val="28"/>
        </w:rPr>
        <w:t>Tiffany Soap</w:t>
      </w:r>
      <w:r w:rsidR="00D97FDD">
        <w:rPr>
          <w:sz w:val="28"/>
          <w:szCs w:val="28"/>
        </w:rPr>
        <w:t xml:space="preserve"> - MESTA</w:t>
      </w:r>
    </w:p>
    <w:p w14:paraId="383857E3" w14:textId="280A3FCD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3C8">
        <w:rPr>
          <w:sz w:val="28"/>
          <w:szCs w:val="28"/>
        </w:rPr>
        <w:t>Haskell Patton</w:t>
      </w:r>
      <w:r w:rsidR="00D97FDD">
        <w:rPr>
          <w:sz w:val="28"/>
          <w:szCs w:val="28"/>
        </w:rPr>
        <w:t xml:space="preserve"> </w:t>
      </w:r>
      <w:r w:rsidR="00C94B48">
        <w:rPr>
          <w:sz w:val="28"/>
          <w:szCs w:val="28"/>
        </w:rPr>
        <w:t>-</w:t>
      </w:r>
      <w:r w:rsidR="00C22215">
        <w:rPr>
          <w:sz w:val="28"/>
          <w:szCs w:val="28"/>
        </w:rPr>
        <w:t xml:space="preserve"> </w:t>
      </w:r>
      <w:r w:rsidR="00D97FDD">
        <w:rPr>
          <w:sz w:val="28"/>
          <w:szCs w:val="28"/>
        </w:rPr>
        <w:t>MES</w:t>
      </w:r>
      <w:r w:rsidR="00706E64">
        <w:rPr>
          <w:sz w:val="28"/>
          <w:szCs w:val="28"/>
        </w:rPr>
        <w:t>TA</w:t>
      </w:r>
    </w:p>
    <w:p w14:paraId="06D34A12" w14:textId="19A7D557" w:rsidR="001008F6" w:rsidRDefault="00F17F8E" w:rsidP="00F53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</w:r>
      <w:r w:rsidR="00431058">
        <w:rPr>
          <w:sz w:val="28"/>
          <w:szCs w:val="28"/>
        </w:rPr>
        <w:tab/>
        <w:t>Mike Dunham – ME</w:t>
      </w:r>
      <w:bookmarkStart w:id="1" w:name="_Hlk513027885"/>
      <w:bookmarkStart w:id="2" w:name="_Hlk491499609"/>
      <w:bookmarkStart w:id="3" w:name="_Hlk24534402"/>
      <w:r w:rsidR="00F538EC">
        <w:rPr>
          <w:sz w:val="28"/>
          <w:szCs w:val="28"/>
        </w:rPr>
        <w:t>STA</w:t>
      </w:r>
    </w:p>
    <w:p w14:paraId="17BBD392" w14:textId="243E41B0" w:rsidR="00B749C8" w:rsidRPr="006500D0" w:rsidRDefault="00A85DE3" w:rsidP="00A85DE3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26A">
        <w:rPr>
          <w:sz w:val="28"/>
          <w:szCs w:val="28"/>
        </w:rPr>
        <w:t>Jason Gilstrap - MESTA</w:t>
      </w:r>
    </w:p>
    <w:p w14:paraId="72397C84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226ABF2D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7434F87D" w14:textId="77777777" w:rsidR="00A85DE3" w:rsidRPr="00267610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bookmarkEnd w:id="1"/>
    <w:bookmarkEnd w:id="2"/>
    <w:p w14:paraId="514E1BFB" w14:textId="45770EB0" w:rsidR="00A85DE3" w:rsidRPr="00F538EC" w:rsidRDefault="00A85DE3" w:rsidP="00A85DE3">
      <w:pPr>
        <w:tabs>
          <w:tab w:val="left" w:pos="840"/>
        </w:tabs>
        <w:rPr>
          <w:sz w:val="28"/>
          <w:szCs w:val="28"/>
        </w:rPr>
      </w:pPr>
    </w:p>
    <w:p w14:paraId="7386C1B9" w14:textId="25E0E0B7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</w:p>
    <w:p w14:paraId="3F198700" w14:textId="341012D8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Regular Agenda</w:t>
      </w:r>
    </w:p>
    <w:p w14:paraId="214F9825" w14:textId="77777777" w:rsidR="001E2170" w:rsidRDefault="001E2170" w:rsidP="00DC169B">
      <w:pPr>
        <w:tabs>
          <w:tab w:val="left" w:pos="840"/>
        </w:tabs>
        <w:rPr>
          <w:b/>
          <w:sz w:val="28"/>
          <w:szCs w:val="28"/>
        </w:rPr>
      </w:pPr>
    </w:p>
    <w:p w14:paraId="1B8B5DFF" w14:textId="675CD1E9" w:rsidR="009F2018" w:rsidRDefault="00316749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141DBF">
        <w:rPr>
          <w:b/>
          <w:sz w:val="28"/>
          <w:szCs w:val="28"/>
        </w:rPr>
        <w:t>New Bu</w:t>
      </w:r>
      <w:r w:rsidR="00385CEE">
        <w:rPr>
          <w:b/>
          <w:sz w:val="28"/>
          <w:szCs w:val="28"/>
        </w:rPr>
        <w:t xml:space="preserve">siness:  </w:t>
      </w:r>
      <w:r w:rsidR="00385CEE">
        <w:rPr>
          <w:bCs/>
          <w:sz w:val="28"/>
          <w:szCs w:val="28"/>
        </w:rPr>
        <w:t xml:space="preserve">Consideration and </w:t>
      </w:r>
      <w:r w:rsidR="00546870">
        <w:rPr>
          <w:bCs/>
          <w:sz w:val="28"/>
          <w:szCs w:val="28"/>
        </w:rPr>
        <w:t xml:space="preserve">possible </w:t>
      </w:r>
      <w:r w:rsidR="008E0B73">
        <w:rPr>
          <w:bCs/>
          <w:sz w:val="28"/>
          <w:szCs w:val="28"/>
        </w:rPr>
        <w:t>Board</w:t>
      </w:r>
      <w:r w:rsidR="009C4A48">
        <w:rPr>
          <w:bCs/>
          <w:sz w:val="28"/>
          <w:szCs w:val="28"/>
        </w:rPr>
        <w:t xml:space="preserve"> action with respect to any other matters not known about </w:t>
      </w:r>
      <w:r w:rsidR="0066379A">
        <w:rPr>
          <w:bCs/>
          <w:sz w:val="28"/>
          <w:szCs w:val="28"/>
        </w:rPr>
        <w:t xml:space="preserve">or which could not have been </w:t>
      </w:r>
      <w:r w:rsidR="008E0B73">
        <w:rPr>
          <w:bCs/>
          <w:sz w:val="28"/>
          <w:szCs w:val="28"/>
        </w:rPr>
        <w:t>foreseen</w:t>
      </w:r>
      <w:r w:rsidR="00CA7570">
        <w:rPr>
          <w:bCs/>
          <w:sz w:val="28"/>
          <w:szCs w:val="28"/>
        </w:rPr>
        <w:t xml:space="preserve"> prior to pos</w:t>
      </w:r>
      <w:r w:rsidR="00DC71F6">
        <w:rPr>
          <w:bCs/>
          <w:sz w:val="28"/>
          <w:szCs w:val="28"/>
        </w:rPr>
        <w:t>t</w:t>
      </w:r>
      <w:r w:rsidR="00CA7570">
        <w:rPr>
          <w:bCs/>
          <w:sz w:val="28"/>
          <w:szCs w:val="28"/>
        </w:rPr>
        <w:t>ing agenda</w:t>
      </w:r>
      <w:r w:rsidR="008E188C">
        <w:rPr>
          <w:bCs/>
          <w:sz w:val="28"/>
          <w:szCs w:val="28"/>
        </w:rPr>
        <w:t>.</w:t>
      </w:r>
    </w:p>
    <w:p w14:paraId="1E895EE6" w14:textId="77777777" w:rsidR="004B01FA" w:rsidRDefault="004B01FA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8B0F1DD" w14:textId="3508862C" w:rsidR="00063D4C" w:rsidRPr="009B66B4" w:rsidRDefault="00DC71F6" w:rsidP="00063D4C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Non</w:t>
      </w:r>
      <w:r w:rsidR="009B66B4">
        <w:rPr>
          <w:b/>
          <w:sz w:val="28"/>
          <w:szCs w:val="28"/>
        </w:rPr>
        <w:t>e</w:t>
      </w:r>
    </w:p>
    <w:p w14:paraId="073B71F2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E8F0F68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214ECEFE" w14:textId="77777777" w:rsidR="00063D4C" w:rsidRPr="00267610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134FAA8A" w14:textId="77777777" w:rsidR="00377FC3" w:rsidRDefault="00377FC3" w:rsidP="00377FC3">
      <w:pPr>
        <w:tabs>
          <w:tab w:val="left" w:pos="840"/>
        </w:tabs>
        <w:rPr>
          <w:vanish/>
          <w:sz w:val="28"/>
          <w:szCs w:val="28"/>
        </w:rPr>
      </w:pPr>
    </w:p>
    <w:p w14:paraId="724E1B10" w14:textId="77777777" w:rsidR="00377FC3" w:rsidRDefault="00377FC3" w:rsidP="00377FC3">
      <w:pPr>
        <w:tabs>
          <w:tab w:val="left" w:pos="840"/>
        </w:tabs>
        <w:rPr>
          <w:vanish/>
          <w:sz w:val="28"/>
          <w:szCs w:val="28"/>
        </w:rPr>
      </w:pPr>
    </w:p>
    <w:p w14:paraId="39713816" w14:textId="77777777" w:rsidR="00377FC3" w:rsidRPr="00267610" w:rsidRDefault="00377FC3" w:rsidP="00377FC3">
      <w:pPr>
        <w:tabs>
          <w:tab w:val="left" w:pos="840"/>
        </w:tabs>
        <w:rPr>
          <w:vanish/>
          <w:sz w:val="28"/>
          <w:szCs w:val="28"/>
        </w:rPr>
      </w:pPr>
    </w:p>
    <w:p w14:paraId="5A03EA76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634694BF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25C54219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307ED1C8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0C42A19A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733E5068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5B3F92B0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30EB50E4" w14:textId="77777777" w:rsidR="00956644" w:rsidRPr="003C7E62" w:rsidRDefault="00956644" w:rsidP="00956644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1ADD22C8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308C048F" w14:textId="77777777" w:rsidR="00A85DE3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0697BABE" w14:textId="77777777" w:rsidR="00A85DE3" w:rsidRPr="00267610" w:rsidRDefault="00A85DE3" w:rsidP="00A85DE3">
      <w:pPr>
        <w:tabs>
          <w:tab w:val="left" w:pos="840"/>
        </w:tabs>
        <w:rPr>
          <w:vanish/>
          <w:sz w:val="28"/>
          <w:szCs w:val="28"/>
        </w:rPr>
      </w:pPr>
    </w:p>
    <w:p w14:paraId="19EFE017" w14:textId="273E6DD5" w:rsidR="002C2716" w:rsidRPr="005B6D00" w:rsidRDefault="002C2716" w:rsidP="005B6D00">
      <w:pPr>
        <w:tabs>
          <w:tab w:val="left" w:pos="840"/>
        </w:tabs>
        <w:rPr>
          <w:bCs/>
          <w:sz w:val="28"/>
          <w:szCs w:val="28"/>
        </w:rPr>
      </w:pPr>
    </w:p>
    <w:p w14:paraId="2274A4B4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6FDF58C4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665D4D10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7CB7D50A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3374D4D9" w14:textId="77777777" w:rsidR="002C2716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2416582F" w14:textId="77777777" w:rsidR="002C2716" w:rsidRPr="00267610" w:rsidRDefault="002C2716" w:rsidP="002C2716">
      <w:pPr>
        <w:tabs>
          <w:tab w:val="left" w:pos="840"/>
        </w:tabs>
        <w:rPr>
          <w:vanish/>
          <w:sz w:val="28"/>
          <w:szCs w:val="28"/>
        </w:rPr>
      </w:pPr>
    </w:p>
    <w:p w14:paraId="7BD650FE" w14:textId="77777777" w:rsidR="00421C92" w:rsidRDefault="00421C92" w:rsidP="00421C92">
      <w:pPr>
        <w:tabs>
          <w:tab w:val="left" w:pos="840"/>
        </w:tabs>
        <w:rPr>
          <w:vanish/>
          <w:sz w:val="28"/>
          <w:szCs w:val="28"/>
        </w:rPr>
      </w:pPr>
    </w:p>
    <w:p w14:paraId="67EE21D3" w14:textId="77777777" w:rsidR="00421C92" w:rsidRDefault="00421C92" w:rsidP="00421C92">
      <w:pPr>
        <w:tabs>
          <w:tab w:val="left" w:pos="840"/>
        </w:tabs>
        <w:rPr>
          <w:vanish/>
          <w:sz w:val="28"/>
          <w:szCs w:val="28"/>
        </w:rPr>
      </w:pPr>
    </w:p>
    <w:p w14:paraId="359477BD" w14:textId="77777777" w:rsidR="00421C92" w:rsidRPr="00267610" w:rsidRDefault="00421C92" w:rsidP="00421C92">
      <w:pPr>
        <w:tabs>
          <w:tab w:val="left" w:pos="840"/>
        </w:tabs>
        <w:rPr>
          <w:vanish/>
          <w:sz w:val="28"/>
          <w:szCs w:val="28"/>
        </w:rPr>
      </w:pPr>
    </w:p>
    <w:p w14:paraId="01C1B7DB" w14:textId="4F948561" w:rsidR="002C2716" w:rsidRPr="002C2716" w:rsidRDefault="002C2716" w:rsidP="0050155B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EDFE2EC" w14:textId="77777777" w:rsidR="0050155B" w:rsidRPr="00267610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3222FF02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039DC60C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56C3776D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F915C43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268D44CB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494DA0B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7ED975A8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7783B593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12D9B8DF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45960F37" w14:textId="77777777" w:rsidR="004126E6" w:rsidRPr="00267610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0DD7008F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0C3D1C09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1F692D95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21067C55" w14:textId="77777777" w:rsidR="00FA340A" w:rsidRPr="00267610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43F488D3" w14:textId="4AA0404B" w:rsidR="008200DF" w:rsidRPr="001E16ED" w:rsidRDefault="008200DF" w:rsidP="008200DF">
      <w:pPr>
        <w:tabs>
          <w:tab w:val="left" w:pos="840"/>
        </w:tabs>
        <w:rPr>
          <w:bCs/>
          <w:sz w:val="28"/>
          <w:szCs w:val="28"/>
        </w:rPr>
      </w:pPr>
    </w:p>
    <w:p w14:paraId="1731DE2C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6F24F774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78360331" w14:textId="77777777" w:rsidR="008200DF" w:rsidRPr="00267610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2990A75B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D711A43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67094BC3" w14:textId="77777777" w:rsidR="00A93FE5" w:rsidRPr="00267610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3FB0A3C1" w14:textId="4A45AD76" w:rsidR="00F76ACE" w:rsidRDefault="00261C50" w:rsidP="00525B51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2DC7">
        <w:rPr>
          <w:b/>
          <w:sz w:val="28"/>
          <w:szCs w:val="28"/>
        </w:rPr>
        <w:t>.</w:t>
      </w:r>
      <w:r w:rsidR="00DF00D3">
        <w:rPr>
          <w:b/>
          <w:sz w:val="28"/>
          <w:szCs w:val="28"/>
        </w:rPr>
        <w:tab/>
      </w:r>
      <w:r w:rsidR="00B92BD2">
        <w:rPr>
          <w:sz w:val="28"/>
          <w:szCs w:val="28"/>
        </w:rPr>
        <w:t>Dis</w:t>
      </w:r>
      <w:r w:rsidR="00EE26A1">
        <w:rPr>
          <w:sz w:val="28"/>
          <w:szCs w:val="28"/>
        </w:rPr>
        <w:t>cussion and</w:t>
      </w:r>
      <w:r w:rsidR="00546870">
        <w:rPr>
          <w:sz w:val="28"/>
          <w:szCs w:val="28"/>
        </w:rPr>
        <w:t xml:space="preserve"> possible</w:t>
      </w:r>
      <w:r w:rsidR="00EE26A1">
        <w:rPr>
          <w:sz w:val="28"/>
          <w:szCs w:val="28"/>
        </w:rPr>
        <w:t xml:space="preserve"> </w:t>
      </w:r>
      <w:r w:rsidR="008E0B73">
        <w:rPr>
          <w:sz w:val="28"/>
          <w:szCs w:val="28"/>
        </w:rPr>
        <w:t>Board</w:t>
      </w:r>
      <w:r w:rsidR="00EE26A1">
        <w:rPr>
          <w:sz w:val="28"/>
          <w:szCs w:val="28"/>
        </w:rPr>
        <w:t xml:space="preserve"> action </w:t>
      </w:r>
      <w:r w:rsidR="00525B51">
        <w:rPr>
          <w:sz w:val="28"/>
          <w:szCs w:val="28"/>
        </w:rPr>
        <w:t xml:space="preserve">on </w:t>
      </w:r>
      <w:r w:rsidR="00421C92">
        <w:rPr>
          <w:sz w:val="28"/>
          <w:szCs w:val="28"/>
        </w:rPr>
        <w:t xml:space="preserve">purchasing </w:t>
      </w:r>
      <w:r>
        <w:rPr>
          <w:sz w:val="28"/>
          <w:szCs w:val="28"/>
        </w:rPr>
        <w:t>8</w:t>
      </w:r>
      <w:r w:rsidR="00EE74B7">
        <w:rPr>
          <w:sz w:val="28"/>
          <w:szCs w:val="28"/>
        </w:rPr>
        <w:t xml:space="preserve"> NarcBox from EMSL</w:t>
      </w:r>
      <w:r w:rsidR="007F3E63">
        <w:rPr>
          <w:sz w:val="28"/>
          <w:szCs w:val="28"/>
        </w:rPr>
        <w:t xml:space="preserve">ogik Quote# 410744 at a total </w:t>
      </w:r>
      <w:r w:rsidR="00CC7E4A">
        <w:rPr>
          <w:sz w:val="28"/>
          <w:szCs w:val="28"/>
        </w:rPr>
        <w:t>cost</w:t>
      </w:r>
      <w:r w:rsidR="007F3E63">
        <w:rPr>
          <w:sz w:val="28"/>
          <w:szCs w:val="28"/>
        </w:rPr>
        <w:t xml:space="preserve"> of $17</w:t>
      </w:r>
      <w:r w:rsidR="00303664">
        <w:rPr>
          <w:sz w:val="28"/>
          <w:szCs w:val="28"/>
        </w:rPr>
        <w:t>,163.00</w:t>
      </w:r>
    </w:p>
    <w:p w14:paraId="511F4099" w14:textId="77777777" w:rsidR="00A25FF4" w:rsidRDefault="00A25FF4" w:rsidP="00525B51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1385D124" w14:textId="75153E28" w:rsidR="003409E2" w:rsidRDefault="00F76ACE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C51A12">
        <w:rPr>
          <w:sz w:val="28"/>
          <w:szCs w:val="28"/>
        </w:rPr>
        <w:t xml:space="preserve">was made by </w:t>
      </w:r>
      <w:r w:rsidR="001828FD">
        <w:rPr>
          <w:sz w:val="28"/>
          <w:szCs w:val="28"/>
        </w:rPr>
        <w:t xml:space="preserve">Joora Dunham </w:t>
      </w:r>
      <w:r w:rsidR="00420156">
        <w:rPr>
          <w:sz w:val="28"/>
          <w:szCs w:val="28"/>
        </w:rPr>
        <w:t>to purchase</w:t>
      </w:r>
      <w:r w:rsidR="00421C92">
        <w:rPr>
          <w:sz w:val="28"/>
          <w:szCs w:val="28"/>
        </w:rPr>
        <w:t xml:space="preserve"> </w:t>
      </w:r>
      <w:r w:rsidR="001828FD">
        <w:rPr>
          <w:sz w:val="28"/>
          <w:szCs w:val="28"/>
        </w:rPr>
        <w:t xml:space="preserve">8 </w:t>
      </w:r>
      <w:proofErr w:type="spellStart"/>
      <w:r w:rsidR="00760AAD">
        <w:rPr>
          <w:sz w:val="28"/>
          <w:szCs w:val="28"/>
        </w:rPr>
        <w:t>NarcBox</w:t>
      </w:r>
      <w:proofErr w:type="spellEnd"/>
      <w:r w:rsidR="00760AAD">
        <w:rPr>
          <w:sz w:val="28"/>
          <w:szCs w:val="28"/>
        </w:rPr>
        <w:t xml:space="preserve"> from </w:t>
      </w:r>
      <w:proofErr w:type="spellStart"/>
      <w:r w:rsidR="005C50B8">
        <w:rPr>
          <w:sz w:val="28"/>
          <w:szCs w:val="28"/>
        </w:rPr>
        <w:t>EMSLogik</w:t>
      </w:r>
      <w:proofErr w:type="spellEnd"/>
      <w:r w:rsidR="005C50B8">
        <w:rPr>
          <w:sz w:val="28"/>
          <w:szCs w:val="28"/>
        </w:rPr>
        <w:t xml:space="preserve"> Quote # 410744 at total cost of </w:t>
      </w:r>
      <w:r w:rsidR="008F5FB3">
        <w:rPr>
          <w:sz w:val="28"/>
          <w:szCs w:val="28"/>
        </w:rPr>
        <w:t>$17,163.00</w:t>
      </w:r>
      <w:r w:rsidR="000B4467">
        <w:rPr>
          <w:sz w:val="28"/>
          <w:szCs w:val="28"/>
        </w:rPr>
        <w:t>, Second</w:t>
      </w:r>
      <w:r w:rsidR="008F5FB3">
        <w:rPr>
          <w:sz w:val="28"/>
          <w:szCs w:val="28"/>
        </w:rPr>
        <w:t xml:space="preserve"> by Alan Davis</w:t>
      </w:r>
      <w:r w:rsidR="00421C92">
        <w:rPr>
          <w:sz w:val="28"/>
          <w:szCs w:val="28"/>
        </w:rPr>
        <w:t>.</w:t>
      </w:r>
    </w:p>
    <w:p w14:paraId="38EBB890" w14:textId="77777777" w:rsidR="009A4C92" w:rsidRDefault="009A4C92" w:rsidP="001E16ED">
      <w:pPr>
        <w:tabs>
          <w:tab w:val="left" w:pos="840"/>
        </w:tabs>
        <w:rPr>
          <w:sz w:val="28"/>
          <w:szCs w:val="28"/>
        </w:rPr>
      </w:pPr>
    </w:p>
    <w:p w14:paraId="26703570" w14:textId="58A92FED" w:rsidR="00421C92" w:rsidRDefault="003409E2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908B3">
        <w:rPr>
          <w:sz w:val="28"/>
          <w:szCs w:val="28"/>
        </w:rPr>
        <w:t>Joe Brown</w:t>
      </w:r>
    </w:p>
    <w:p w14:paraId="74ADD7D2" w14:textId="48D18B12" w:rsidR="00402730" w:rsidRDefault="0040273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248EED5F" w14:textId="7BD61E29" w:rsidR="00E908B3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AD4D4D">
        <w:rPr>
          <w:sz w:val="28"/>
          <w:szCs w:val="28"/>
        </w:rPr>
        <w:t>ora</w:t>
      </w:r>
      <w:r>
        <w:rPr>
          <w:sz w:val="28"/>
          <w:szCs w:val="28"/>
        </w:rPr>
        <w:t xml:space="preserve"> Dunha</w:t>
      </w:r>
      <w:r w:rsidR="008F5FB3">
        <w:rPr>
          <w:sz w:val="28"/>
          <w:szCs w:val="28"/>
        </w:rPr>
        <w:t>m</w:t>
      </w:r>
    </w:p>
    <w:p w14:paraId="412731AC" w14:textId="3AF6B91A" w:rsidR="002611F0" w:rsidRDefault="003F4DB4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7FC85E56" w14:textId="6C4AE388" w:rsidR="00421C92" w:rsidRDefault="00421C92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183028DF" w14:textId="2DBCFFCE" w:rsidR="00421C92" w:rsidRDefault="00421C92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03FD4B5" w14:textId="77777777" w:rsidR="00214428" w:rsidRDefault="00214428" w:rsidP="001E16ED">
      <w:pPr>
        <w:tabs>
          <w:tab w:val="left" w:pos="840"/>
        </w:tabs>
        <w:rPr>
          <w:sz w:val="28"/>
          <w:szCs w:val="28"/>
        </w:rPr>
      </w:pPr>
    </w:p>
    <w:p w14:paraId="3A4796F2" w14:textId="24562E9C" w:rsidR="00A93457" w:rsidRPr="00FE0934" w:rsidRDefault="00214428" w:rsidP="00FE0934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F4DB4" w:rsidRPr="00B1295D">
        <w:rPr>
          <w:b/>
          <w:bCs/>
          <w:sz w:val="28"/>
          <w:szCs w:val="28"/>
        </w:rPr>
        <w:t>N</w:t>
      </w:r>
      <w:r w:rsidR="00FE0934">
        <w:rPr>
          <w:b/>
          <w:bCs/>
          <w:sz w:val="28"/>
          <w:szCs w:val="28"/>
        </w:rPr>
        <w:t>one</w:t>
      </w:r>
    </w:p>
    <w:p w14:paraId="63A15587" w14:textId="77777777" w:rsidR="004E7480" w:rsidRPr="00EF2825" w:rsidRDefault="004E7480" w:rsidP="009F2757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69FC800" w14:textId="77777777" w:rsidR="002611F0" w:rsidRDefault="002611F0" w:rsidP="001E16ED">
      <w:pPr>
        <w:tabs>
          <w:tab w:val="left" w:pos="840"/>
        </w:tabs>
        <w:rPr>
          <w:sz w:val="28"/>
          <w:szCs w:val="28"/>
        </w:rPr>
      </w:pPr>
    </w:p>
    <w:p w14:paraId="0C9C5F14" w14:textId="41D08134" w:rsidR="002611F0" w:rsidRDefault="003B0949" w:rsidP="00A402B9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611F0">
        <w:rPr>
          <w:b/>
          <w:bCs/>
          <w:sz w:val="28"/>
          <w:szCs w:val="28"/>
        </w:rPr>
        <w:t>.</w:t>
      </w:r>
      <w:r w:rsidR="0000715F">
        <w:rPr>
          <w:sz w:val="28"/>
          <w:szCs w:val="28"/>
        </w:rPr>
        <w:tab/>
        <w:t>Discussion and</w:t>
      </w:r>
      <w:r w:rsidR="00546870">
        <w:rPr>
          <w:sz w:val="28"/>
          <w:szCs w:val="28"/>
        </w:rPr>
        <w:t xml:space="preserve"> possible</w:t>
      </w:r>
      <w:r w:rsidR="0000715F">
        <w:rPr>
          <w:sz w:val="28"/>
          <w:szCs w:val="28"/>
        </w:rPr>
        <w:t xml:space="preserve"> </w:t>
      </w:r>
      <w:r w:rsidR="005C5E95">
        <w:rPr>
          <w:sz w:val="28"/>
          <w:szCs w:val="28"/>
        </w:rPr>
        <w:t>Board</w:t>
      </w:r>
      <w:r w:rsidR="00A357D3">
        <w:rPr>
          <w:sz w:val="28"/>
          <w:szCs w:val="28"/>
        </w:rPr>
        <w:t xml:space="preserve"> action </w:t>
      </w:r>
      <w:r w:rsidR="00680A76">
        <w:rPr>
          <w:sz w:val="28"/>
          <w:szCs w:val="28"/>
        </w:rPr>
        <w:t>on a</w:t>
      </w:r>
      <w:r w:rsidR="000B5121">
        <w:rPr>
          <w:sz w:val="28"/>
          <w:szCs w:val="28"/>
        </w:rPr>
        <w:t xml:space="preserve">n executive session of the Board, </w:t>
      </w:r>
      <w:r w:rsidR="009005B8">
        <w:rPr>
          <w:sz w:val="28"/>
          <w:szCs w:val="28"/>
        </w:rPr>
        <w:t xml:space="preserve">as authorized by Title 25, Section </w:t>
      </w:r>
      <w:r w:rsidR="000F3761">
        <w:rPr>
          <w:sz w:val="28"/>
          <w:szCs w:val="28"/>
        </w:rPr>
        <w:t>3</w:t>
      </w:r>
      <w:r w:rsidR="009005B8">
        <w:rPr>
          <w:sz w:val="28"/>
          <w:szCs w:val="28"/>
        </w:rPr>
        <w:t>07 B.1</w:t>
      </w:r>
      <w:r w:rsidR="00E73CFE">
        <w:rPr>
          <w:sz w:val="28"/>
          <w:szCs w:val="28"/>
        </w:rPr>
        <w:t xml:space="preserve"> of the Oklahoma Statutes, for the purpose of dis</w:t>
      </w:r>
      <w:r w:rsidR="00085C48">
        <w:rPr>
          <w:sz w:val="28"/>
          <w:szCs w:val="28"/>
        </w:rPr>
        <w:t>cussing the employment</w:t>
      </w:r>
      <w:r w:rsidR="006F5364">
        <w:rPr>
          <w:sz w:val="28"/>
          <w:szCs w:val="28"/>
        </w:rPr>
        <w:t>,</w:t>
      </w:r>
      <w:r w:rsidR="005D5A07">
        <w:rPr>
          <w:sz w:val="28"/>
          <w:szCs w:val="28"/>
        </w:rPr>
        <w:t xml:space="preserve"> appointment, promotion</w:t>
      </w:r>
      <w:r w:rsidR="00602B2F">
        <w:rPr>
          <w:sz w:val="28"/>
          <w:szCs w:val="28"/>
        </w:rPr>
        <w:t>, demotion, disciplining or resignation</w:t>
      </w:r>
      <w:r w:rsidR="00085C48">
        <w:rPr>
          <w:sz w:val="28"/>
          <w:szCs w:val="28"/>
        </w:rPr>
        <w:t xml:space="preserve"> of Bradley A. Reed</w:t>
      </w:r>
      <w:r w:rsidR="002F167B">
        <w:rPr>
          <w:sz w:val="28"/>
          <w:szCs w:val="28"/>
        </w:rPr>
        <w:t xml:space="preserve"> Director of the Au</w:t>
      </w:r>
      <w:r w:rsidR="00E11897">
        <w:rPr>
          <w:sz w:val="28"/>
          <w:szCs w:val="28"/>
        </w:rPr>
        <w:t>thority</w:t>
      </w:r>
      <w:r w:rsidR="00F518AD">
        <w:rPr>
          <w:sz w:val="28"/>
          <w:szCs w:val="28"/>
        </w:rPr>
        <w:t>, including his job performance</w:t>
      </w:r>
      <w:r w:rsidR="00C6255A">
        <w:rPr>
          <w:sz w:val="28"/>
          <w:szCs w:val="28"/>
        </w:rPr>
        <w:t>.</w:t>
      </w:r>
    </w:p>
    <w:p w14:paraId="7EA2CBEC" w14:textId="77777777" w:rsidR="00E11897" w:rsidRDefault="00E11897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3A5E0AA9" w14:textId="072227F5" w:rsidR="00E11897" w:rsidRDefault="00E11897" w:rsidP="00E1189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Moti</w:t>
      </w:r>
      <w:r w:rsidR="00546870">
        <w:rPr>
          <w:b/>
          <w:bCs/>
          <w:sz w:val="28"/>
          <w:szCs w:val="28"/>
        </w:rPr>
        <w:t>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to go into </w:t>
      </w:r>
      <w:r w:rsidR="00C41D60">
        <w:rPr>
          <w:sz w:val="28"/>
          <w:szCs w:val="28"/>
        </w:rPr>
        <w:t>executive session @</w:t>
      </w:r>
      <w:r w:rsidR="005B1565">
        <w:rPr>
          <w:sz w:val="28"/>
          <w:szCs w:val="28"/>
        </w:rPr>
        <w:t>5:38</w:t>
      </w:r>
      <w:r w:rsidR="00246621">
        <w:rPr>
          <w:sz w:val="28"/>
          <w:szCs w:val="28"/>
        </w:rPr>
        <w:t xml:space="preserve">pm was made by </w:t>
      </w:r>
      <w:r w:rsidR="005B1565">
        <w:rPr>
          <w:sz w:val="28"/>
          <w:szCs w:val="28"/>
        </w:rPr>
        <w:t>Trent Peper</w:t>
      </w:r>
      <w:r w:rsidR="008E188C">
        <w:rPr>
          <w:sz w:val="28"/>
          <w:szCs w:val="28"/>
        </w:rPr>
        <w:t xml:space="preserve">, </w:t>
      </w:r>
      <w:r w:rsidR="002B7E7D">
        <w:rPr>
          <w:sz w:val="28"/>
          <w:szCs w:val="28"/>
        </w:rPr>
        <w:t xml:space="preserve">Second by </w:t>
      </w:r>
      <w:r w:rsidR="00FD62AE">
        <w:rPr>
          <w:sz w:val="28"/>
          <w:szCs w:val="28"/>
        </w:rPr>
        <w:t>Alan Davis</w:t>
      </w:r>
      <w:r w:rsidR="002B7E7D">
        <w:rPr>
          <w:sz w:val="28"/>
          <w:szCs w:val="28"/>
        </w:rPr>
        <w:t>.</w:t>
      </w:r>
    </w:p>
    <w:p w14:paraId="5CB6CFA3" w14:textId="77777777" w:rsidR="00C05211" w:rsidRPr="00E11897" w:rsidRDefault="00C05211" w:rsidP="00E11897">
      <w:pPr>
        <w:tabs>
          <w:tab w:val="left" w:pos="840"/>
        </w:tabs>
        <w:rPr>
          <w:sz w:val="28"/>
          <w:szCs w:val="28"/>
        </w:rPr>
      </w:pPr>
    </w:p>
    <w:p w14:paraId="13427EFE" w14:textId="66C2C9B5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281E9E2F" w14:textId="3D6793F8" w:rsidR="00E960B2" w:rsidRDefault="00E960B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02183934" w14:textId="61AAA6B0" w:rsidR="00C552C2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</w:t>
      </w:r>
      <w:r w:rsidR="00851274">
        <w:rPr>
          <w:sz w:val="28"/>
          <w:szCs w:val="28"/>
        </w:rPr>
        <w:t>nham</w:t>
      </w:r>
    </w:p>
    <w:p w14:paraId="33D6712F" w14:textId="18760E75" w:rsidR="00851274" w:rsidRDefault="00851274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34A7">
        <w:rPr>
          <w:sz w:val="28"/>
          <w:szCs w:val="28"/>
        </w:rPr>
        <w:t>Trent Peper</w:t>
      </w:r>
    </w:p>
    <w:p w14:paraId="400B2676" w14:textId="56FCCF8B" w:rsidR="005834A7" w:rsidRDefault="005834A7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4A9B9B3F" w14:textId="1841FD60" w:rsidR="00C552C2" w:rsidRDefault="00C552C2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51FD1CDC" w14:textId="2871C349" w:rsidR="00851274" w:rsidRDefault="00851274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320374" w14:textId="45911633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AA19AE" w14:textId="7CEF3498" w:rsidR="00C552C2" w:rsidRPr="005834A7" w:rsidRDefault="0067185B" w:rsidP="0067185B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834A7">
        <w:rPr>
          <w:b/>
          <w:bCs/>
          <w:sz w:val="28"/>
          <w:szCs w:val="28"/>
        </w:rPr>
        <w:t>None</w:t>
      </w:r>
    </w:p>
    <w:p w14:paraId="395B53E3" w14:textId="77777777" w:rsidR="00A402B9" w:rsidRDefault="00A402B9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1B53184A" w14:textId="2EC62724" w:rsidR="00681774" w:rsidRDefault="00E61847" w:rsidP="00AA09B6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to</w:t>
      </w:r>
      <w:r w:rsidR="00951168">
        <w:rPr>
          <w:sz w:val="28"/>
          <w:szCs w:val="28"/>
        </w:rPr>
        <w:t xml:space="preserve"> come out of executive session</w:t>
      </w:r>
      <w:r w:rsidR="00A50516">
        <w:rPr>
          <w:sz w:val="28"/>
          <w:szCs w:val="28"/>
        </w:rPr>
        <w:t xml:space="preserve"> @ </w:t>
      </w:r>
      <w:r w:rsidR="006312DA">
        <w:rPr>
          <w:sz w:val="28"/>
          <w:szCs w:val="28"/>
        </w:rPr>
        <w:t>6:03</w:t>
      </w:r>
      <w:r w:rsidR="007202FD">
        <w:rPr>
          <w:sz w:val="28"/>
          <w:szCs w:val="28"/>
        </w:rPr>
        <w:t>pm</w:t>
      </w:r>
      <w:r w:rsidR="00951168">
        <w:rPr>
          <w:sz w:val="28"/>
          <w:szCs w:val="28"/>
        </w:rPr>
        <w:t xml:space="preserve"> was </w:t>
      </w:r>
      <w:r w:rsidR="00CD20D2">
        <w:rPr>
          <w:sz w:val="28"/>
          <w:szCs w:val="28"/>
        </w:rPr>
        <w:t>made by</w:t>
      </w:r>
      <w:r w:rsidR="0055335D">
        <w:rPr>
          <w:sz w:val="28"/>
          <w:szCs w:val="28"/>
        </w:rPr>
        <w:t xml:space="preserve"> </w:t>
      </w:r>
      <w:r w:rsidR="006312DA">
        <w:rPr>
          <w:sz w:val="28"/>
          <w:szCs w:val="28"/>
        </w:rPr>
        <w:t>Trent Peper</w:t>
      </w:r>
      <w:r w:rsidR="008E188C">
        <w:rPr>
          <w:sz w:val="28"/>
          <w:szCs w:val="28"/>
        </w:rPr>
        <w:t xml:space="preserve">, </w:t>
      </w:r>
      <w:r w:rsidR="00214428">
        <w:rPr>
          <w:sz w:val="28"/>
          <w:szCs w:val="28"/>
        </w:rPr>
        <w:t xml:space="preserve">Second by </w:t>
      </w:r>
      <w:r w:rsidR="006312DA">
        <w:rPr>
          <w:sz w:val="28"/>
          <w:szCs w:val="28"/>
        </w:rPr>
        <w:t>Alan Davis</w:t>
      </w:r>
      <w:r w:rsidR="005C5139">
        <w:rPr>
          <w:sz w:val="28"/>
          <w:szCs w:val="28"/>
        </w:rPr>
        <w:t>.</w:t>
      </w:r>
    </w:p>
    <w:p w14:paraId="06434963" w14:textId="77777777" w:rsidR="004A622E" w:rsidRDefault="004A622E" w:rsidP="00AA09B6">
      <w:pPr>
        <w:tabs>
          <w:tab w:val="left" w:pos="840"/>
        </w:tabs>
        <w:rPr>
          <w:sz w:val="28"/>
          <w:szCs w:val="28"/>
        </w:rPr>
      </w:pPr>
    </w:p>
    <w:p w14:paraId="19F70DAC" w14:textId="3695AF00" w:rsidR="004A622E" w:rsidRPr="004A622E" w:rsidRDefault="004A622E" w:rsidP="00AA09B6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Action Tak</w:t>
      </w:r>
      <w:r w:rsidR="00CB387C">
        <w:rPr>
          <w:b/>
          <w:bCs/>
          <w:sz w:val="28"/>
          <w:szCs w:val="28"/>
        </w:rPr>
        <w:t>en</w:t>
      </w:r>
    </w:p>
    <w:p w14:paraId="569D5441" w14:textId="77777777" w:rsidR="00B40F2A" w:rsidRDefault="00B40F2A" w:rsidP="00AA09B6">
      <w:pPr>
        <w:tabs>
          <w:tab w:val="left" w:pos="840"/>
        </w:tabs>
        <w:rPr>
          <w:sz w:val="28"/>
          <w:szCs w:val="28"/>
        </w:rPr>
      </w:pPr>
    </w:p>
    <w:p w14:paraId="154EF75D" w14:textId="4D5CA553" w:rsidR="00E40556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777B4D5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2ED30ABA" w14:textId="06A51125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</w:t>
      </w:r>
      <w:r w:rsidR="00974117">
        <w:rPr>
          <w:sz w:val="28"/>
          <w:szCs w:val="28"/>
        </w:rPr>
        <w:t>ora</w:t>
      </w:r>
      <w:r>
        <w:rPr>
          <w:sz w:val="28"/>
          <w:szCs w:val="28"/>
        </w:rPr>
        <w:t xml:space="preserve"> Dunh</w:t>
      </w:r>
      <w:r w:rsidR="006312DA">
        <w:rPr>
          <w:sz w:val="28"/>
          <w:szCs w:val="28"/>
        </w:rPr>
        <w:t>am</w:t>
      </w:r>
    </w:p>
    <w:p w14:paraId="35EFA2CF" w14:textId="7F578A93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</w:t>
      </w:r>
      <w:r w:rsidR="006312DA">
        <w:rPr>
          <w:sz w:val="28"/>
          <w:szCs w:val="28"/>
        </w:rPr>
        <w:t>r</w:t>
      </w:r>
    </w:p>
    <w:p w14:paraId="252222E7" w14:textId="5B23CE6E" w:rsidR="00E40556" w:rsidRDefault="00E40556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7A499CD6" w14:textId="6BC5CC31" w:rsidR="00546870" w:rsidRDefault="00546870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4545ACC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</w:p>
    <w:p w14:paraId="1D011B84" w14:textId="77777777" w:rsidR="0021345E" w:rsidRPr="00B1295D" w:rsidRDefault="0021345E" w:rsidP="0021345E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51946B9D" w14:textId="77777777" w:rsidR="002B2FD3" w:rsidRPr="00FF40E5" w:rsidRDefault="002B2FD3" w:rsidP="00681774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01655FDB" w14:textId="1CD2465E" w:rsidR="00116F82" w:rsidRPr="00CD20D2" w:rsidRDefault="004A622E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F7023">
        <w:rPr>
          <w:b/>
          <w:bCs/>
          <w:sz w:val="28"/>
          <w:szCs w:val="28"/>
        </w:rPr>
        <w:t>.</w:t>
      </w:r>
      <w:r w:rsidR="00AF7023">
        <w:rPr>
          <w:b/>
          <w:bCs/>
          <w:sz w:val="28"/>
          <w:szCs w:val="28"/>
        </w:rPr>
        <w:tab/>
      </w:r>
      <w:r w:rsidR="00AF7023">
        <w:rPr>
          <w:sz w:val="28"/>
          <w:szCs w:val="28"/>
        </w:rPr>
        <w:t xml:space="preserve">After </w:t>
      </w:r>
      <w:r w:rsidR="00D0582C">
        <w:rPr>
          <w:sz w:val="28"/>
          <w:szCs w:val="28"/>
        </w:rPr>
        <w:t xml:space="preserve">return by the Board of Trustees to the public meeting, </w:t>
      </w:r>
      <w:r w:rsidR="001D3408">
        <w:rPr>
          <w:sz w:val="28"/>
          <w:szCs w:val="28"/>
        </w:rPr>
        <w:t>discussion,</w:t>
      </w:r>
      <w:r w:rsidR="00D0582C">
        <w:rPr>
          <w:sz w:val="28"/>
          <w:szCs w:val="28"/>
        </w:rPr>
        <w:t xml:space="preserve"> and </w:t>
      </w:r>
      <w:r w:rsidR="00546870">
        <w:rPr>
          <w:sz w:val="28"/>
          <w:szCs w:val="28"/>
        </w:rPr>
        <w:t xml:space="preserve">possible </w:t>
      </w:r>
      <w:r w:rsidR="0034589F">
        <w:rPr>
          <w:sz w:val="28"/>
          <w:szCs w:val="28"/>
        </w:rPr>
        <w:t>action</w:t>
      </w:r>
      <w:r w:rsidR="00D0582C">
        <w:rPr>
          <w:sz w:val="28"/>
          <w:szCs w:val="28"/>
        </w:rPr>
        <w:t xml:space="preserve"> on any item of </w:t>
      </w:r>
      <w:r w:rsidR="00AD7FAE">
        <w:rPr>
          <w:sz w:val="28"/>
          <w:szCs w:val="28"/>
        </w:rPr>
        <w:t>business considered during the Executive Session</w:t>
      </w:r>
      <w:r w:rsidR="000B0208">
        <w:rPr>
          <w:sz w:val="28"/>
          <w:szCs w:val="28"/>
        </w:rPr>
        <w:t>.</w:t>
      </w:r>
    </w:p>
    <w:p w14:paraId="19C0DF31" w14:textId="77777777" w:rsidR="00CD20D2" w:rsidRDefault="00CD20D2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69138B76" w14:textId="4E8C73BE" w:rsidR="00CD20D2" w:rsidRDefault="003315A7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ac</w:t>
      </w:r>
      <w:r w:rsidR="005D1680">
        <w:rPr>
          <w:b/>
          <w:bCs/>
          <w:sz w:val="28"/>
          <w:szCs w:val="28"/>
        </w:rPr>
        <w:t xml:space="preserve">tion </w:t>
      </w:r>
      <w:r w:rsidR="00E8611B">
        <w:rPr>
          <w:b/>
          <w:bCs/>
          <w:sz w:val="28"/>
          <w:szCs w:val="28"/>
        </w:rPr>
        <w:t>taken.</w:t>
      </w:r>
    </w:p>
    <w:p w14:paraId="711080C7" w14:textId="77777777" w:rsidR="00BD14E4" w:rsidRDefault="00BD14E4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</w:p>
    <w:p w14:paraId="4A85CAFA" w14:textId="395B4F51" w:rsidR="0053415B" w:rsidRDefault="00CB387C" w:rsidP="0053415B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415B">
        <w:rPr>
          <w:b/>
          <w:bCs/>
          <w:sz w:val="28"/>
          <w:szCs w:val="28"/>
        </w:rPr>
        <w:t>.</w:t>
      </w:r>
      <w:r w:rsidR="0053415B">
        <w:rPr>
          <w:b/>
          <w:bCs/>
          <w:sz w:val="28"/>
          <w:szCs w:val="28"/>
        </w:rPr>
        <w:tab/>
      </w:r>
      <w:r w:rsidR="0053415B">
        <w:rPr>
          <w:sz w:val="28"/>
          <w:szCs w:val="28"/>
        </w:rPr>
        <w:t>Discussion and</w:t>
      </w:r>
      <w:r w:rsidR="00546870">
        <w:rPr>
          <w:sz w:val="28"/>
          <w:szCs w:val="28"/>
        </w:rPr>
        <w:t xml:space="preserve"> possible</w:t>
      </w:r>
      <w:r w:rsidR="0053415B">
        <w:rPr>
          <w:sz w:val="28"/>
          <w:szCs w:val="28"/>
        </w:rPr>
        <w:t xml:space="preserve"> Board action </w:t>
      </w:r>
      <w:r>
        <w:rPr>
          <w:sz w:val="28"/>
          <w:szCs w:val="28"/>
        </w:rPr>
        <w:t>rega</w:t>
      </w:r>
      <w:r w:rsidR="008963B4">
        <w:rPr>
          <w:sz w:val="28"/>
          <w:szCs w:val="28"/>
        </w:rPr>
        <w:t>rding the appointment of Trustee(s)</w:t>
      </w:r>
      <w:r w:rsidR="001F35B4">
        <w:rPr>
          <w:sz w:val="28"/>
          <w:szCs w:val="28"/>
        </w:rPr>
        <w:t xml:space="preserve"> to oversee an investigation conducted by MESTA’s legal counsel in relation to</w:t>
      </w:r>
      <w:r w:rsidR="003429DE">
        <w:rPr>
          <w:sz w:val="28"/>
          <w:szCs w:val="28"/>
        </w:rPr>
        <w:t xml:space="preserve"> a disabled ambulance and authorizing such Trustee</w:t>
      </w:r>
      <w:r w:rsidR="008D07E0">
        <w:rPr>
          <w:sz w:val="28"/>
          <w:szCs w:val="28"/>
        </w:rPr>
        <w:t>(s) to take appro</w:t>
      </w:r>
      <w:r w:rsidR="00A11D18">
        <w:rPr>
          <w:sz w:val="28"/>
          <w:szCs w:val="28"/>
        </w:rPr>
        <w:t>priate action in relation to the investigation</w:t>
      </w:r>
    </w:p>
    <w:p w14:paraId="0AC03E8A" w14:textId="77777777" w:rsidR="00D8100A" w:rsidRDefault="00D8100A" w:rsidP="0053415B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0AF9B8FF" w14:textId="18F96C97" w:rsidR="00D8100A" w:rsidRDefault="00D8100A" w:rsidP="0053415B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</w:t>
      </w:r>
      <w:r w:rsidR="00A11D18">
        <w:rPr>
          <w:sz w:val="28"/>
          <w:szCs w:val="28"/>
        </w:rPr>
        <w:t xml:space="preserve">was made by </w:t>
      </w:r>
      <w:r w:rsidR="00A427D5">
        <w:rPr>
          <w:sz w:val="28"/>
          <w:szCs w:val="28"/>
        </w:rPr>
        <w:t>Joora Dunham to appoint Trustee Alan Davis</w:t>
      </w:r>
      <w:r w:rsidR="005F0D62">
        <w:rPr>
          <w:sz w:val="28"/>
          <w:szCs w:val="28"/>
        </w:rPr>
        <w:t xml:space="preserve"> to oversee inves</w:t>
      </w:r>
      <w:r w:rsidR="002B18EA">
        <w:rPr>
          <w:sz w:val="28"/>
          <w:szCs w:val="28"/>
        </w:rPr>
        <w:t>tigation conducted by MESTA’</w:t>
      </w:r>
      <w:r w:rsidR="000E422D">
        <w:rPr>
          <w:sz w:val="28"/>
          <w:szCs w:val="28"/>
        </w:rPr>
        <w:t>s legal counsel in relation to</w:t>
      </w:r>
      <w:r w:rsidR="008E188C">
        <w:rPr>
          <w:sz w:val="28"/>
          <w:szCs w:val="28"/>
        </w:rPr>
        <w:t xml:space="preserve"> a</w:t>
      </w:r>
      <w:r w:rsidR="000E422D">
        <w:rPr>
          <w:sz w:val="28"/>
          <w:szCs w:val="28"/>
        </w:rPr>
        <w:t xml:space="preserve"> </w:t>
      </w:r>
      <w:r w:rsidR="008714FE">
        <w:rPr>
          <w:sz w:val="28"/>
          <w:szCs w:val="28"/>
        </w:rPr>
        <w:t>disabled ambulance</w:t>
      </w:r>
      <w:r w:rsidR="00E426E4">
        <w:rPr>
          <w:sz w:val="28"/>
          <w:szCs w:val="28"/>
        </w:rPr>
        <w:t xml:space="preserve"> and to authorize to take </w:t>
      </w:r>
      <w:r w:rsidR="00D45E2F">
        <w:rPr>
          <w:sz w:val="28"/>
          <w:szCs w:val="28"/>
        </w:rPr>
        <w:t>appropriate action in relation to the investigation</w:t>
      </w:r>
      <w:r w:rsidR="00CE6C34">
        <w:rPr>
          <w:sz w:val="28"/>
          <w:szCs w:val="28"/>
        </w:rPr>
        <w:t xml:space="preserve">. </w:t>
      </w:r>
      <w:r w:rsidR="00A427D5">
        <w:rPr>
          <w:sz w:val="28"/>
          <w:szCs w:val="28"/>
        </w:rPr>
        <w:t xml:space="preserve">Second by </w:t>
      </w:r>
      <w:r w:rsidR="00E342C0">
        <w:rPr>
          <w:sz w:val="28"/>
          <w:szCs w:val="28"/>
        </w:rPr>
        <w:t>Joe Brown</w:t>
      </w:r>
      <w:r w:rsidR="00CE6C34">
        <w:rPr>
          <w:sz w:val="28"/>
          <w:szCs w:val="28"/>
        </w:rPr>
        <w:t xml:space="preserve">. </w:t>
      </w:r>
    </w:p>
    <w:p w14:paraId="25930151" w14:textId="77777777" w:rsidR="00E74FF5" w:rsidRDefault="00E74FF5" w:rsidP="0053415B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240C0918" w14:textId="77777777" w:rsidR="00E74FF5" w:rsidRDefault="00E74FF5" w:rsidP="00E74FF5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</w:p>
    <w:p w14:paraId="160BA58A" w14:textId="1470214F" w:rsidR="00E342C0" w:rsidRDefault="00E342C0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09E68646" w14:textId="2D1EA4C4" w:rsidR="00E342C0" w:rsidRDefault="00E342C0" w:rsidP="00E74FF5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Joora Dunham</w:t>
      </w:r>
    </w:p>
    <w:p w14:paraId="004BF0ED" w14:textId="77777777" w:rsidR="00434C99" w:rsidRDefault="00E342C0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C99">
        <w:rPr>
          <w:sz w:val="28"/>
          <w:szCs w:val="28"/>
        </w:rPr>
        <w:t>Trent Peper</w:t>
      </w:r>
    </w:p>
    <w:p w14:paraId="2C177D80" w14:textId="77777777" w:rsidR="00434C99" w:rsidRDefault="00434C99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0CFC4C2F" w14:textId="77777777" w:rsidR="000A363A" w:rsidRDefault="00434C99" w:rsidP="00201134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0B7050FB" w14:textId="77777777" w:rsidR="000A363A" w:rsidRDefault="000A363A" w:rsidP="00201134">
      <w:pPr>
        <w:tabs>
          <w:tab w:val="left" w:pos="840"/>
        </w:tabs>
        <w:rPr>
          <w:sz w:val="28"/>
          <w:szCs w:val="28"/>
        </w:rPr>
      </w:pPr>
    </w:p>
    <w:p w14:paraId="438F6CD4" w14:textId="0F645214" w:rsidR="00201134" w:rsidRPr="00A11D18" w:rsidRDefault="000A363A" w:rsidP="00201134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  <w:t>None</w:t>
      </w:r>
      <w:r w:rsidR="00E74FF5">
        <w:rPr>
          <w:sz w:val="28"/>
          <w:szCs w:val="28"/>
        </w:rPr>
        <w:tab/>
      </w:r>
      <w:r w:rsidR="00E74FF5">
        <w:rPr>
          <w:sz w:val="28"/>
          <w:szCs w:val="28"/>
        </w:rPr>
        <w:tab/>
      </w:r>
      <w:r w:rsidR="00E74FF5">
        <w:rPr>
          <w:sz w:val="28"/>
          <w:szCs w:val="28"/>
        </w:rPr>
        <w:tab/>
      </w:r>
      <w:r w:rsidR="00E74FF5">
        <w:rPr>
          <w:sz w:val="28"/>
          <w:szCs w:val="28"/>
        </w:rPr>
        <w:tab/>
      </w:r>
    </w:p>
    <w:p w14:paraId="28F2BD3F" w14:textId="77777777" w:rsidR="00201134" w:rsidRPr="00B035B6" w:rsidRDefault="00201134" w:rsidP="00E74FF5">
      <w:pPr>
        <w:tabs>
          <w:tab w:val="left" w:pos="840"/>
        </w:tabs>
        <w:rPr>
          <w:b/>
          <w:bCs/>
          <w:sz w:val="28"/>
          <w:szCs w:val="28"/>
        </w:rPr>
      </w:pPr>
    </w:p>
    <w:p w14:paraId="1B436117" w14:textId="77777777" w:rsidR="00E32CBD" w:rsidRDefault="00E32CBD" w:rsidP="00E74FF5">
      <w:pPr>
        <w:tabs>
          <w:tab w:val="left" w:pos="840"/>
        </w:tabs>
        <w:rPr>
          <w:sz w:val="28"/>
          <w:szCs w:val="28"/>
        </w:rPr>
      </w:pPr>
    </w:p>
    <w:p w14:paraId="732540A3" w14:textId="6FDF5107" w:rsidR="00E32CBD" w:rsidRDefault="000A363A" w:rsidP="00E32CBD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E096E">
        <w:rPr>
          <w:b/>
          <w:bCs/>
          <w:sz w:val="28"/>
          <w:szCs w:val="28"/>
        </w:rPr>
        <w:t>.</w:t>
      </w:r>
      <w:r w:rsidR="00AD2764">
        <w:rPr>
          <w:b/>
          <w:bCs/>
          <w:sz w:val="28"/>
          <w:szCs w:val="28"/>
        </w:rPr>
        <w:tab/>
        <w:t>CITIZEN’S INPUT:</w:t>
      </w:r>
      <w:r w:rsidR="00B747A6">
        <w:rPr>
          <w:b/>
          <w:bCs/>
          <w:sz w:val="28"/>
          <w:szCs w:val="28"/>
        </w:rPr>
        <w:t xml:space="preserve">  </w:t>
      </w:r>
      <w:r w:rsidR="00B747A6">
        <w:rPr>
          <w:sz w:val="28"/>
          <w:szCs w:val="28"/>
        </w:rPr>
        <w:t>Open to all Citizens limited to 2 minutes per in</w:t>
      </w:r>
      <w:r w:rsidR="00D553D3">
        <w:rPr>
          <w:sz w:val="28"/>
          <w:szCs w:val="28"/>
        </w:rPr>
        <w:t>dividual.</w:t>
      </w:r>
    </w:p>
    <w:p w14:paraId="25BCEDC3" w14:textId="77777777" w:rsidR="00D553D3" w:rsidRPr="00CD20D2" w:rsidRDefault="00D553D3" w:rsidP="00E32CBD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</w:p>
    <w:p w14:paraId="7A87EB18" w14:textId="31109DEB" w:rsidR="000867B9" w:rsidRPr="00D553D3" w:rsidRDefault="00D553D3" w:rsidP="00A35D6F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None</w:t>
      </w:r>
    </w:p>
    <w:p w14:paraId="50664E9B" w14:textId="77777777" w:rsidR="006953E9" w:rsidRPr="00012A11" w:rsidRDefault="006953E9" w:rsidP="00B71B1E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8E833D9" w14:textId="77777777" w:rsidR="00B71B1E" w:rsidRPr="00267610" w:rsidRDefault="00B71B1E" w:rsidP="00B71B1E">
      <w:pPr>
        <w:tabs>
          <w:tab w:val="left" w:pos="840"/>
        </w:tabs>
        <w:rPr>
          <w:vanish/>
          <w:sz w:val="28"/>
          <w:szCs w:val="28"/>
        </w:rPr>
      </w:pPr>
    </w:p>
    <w:p w14:paraId="432B70A8" w14:textId="77777777" w:rsidR="00C2264E" w:rsidRPr="00B3047A" w:rsidRDefault="00C2264E" w:rsidP="00010A3F">
      <w:pPr>
        <w:tabs>
          <w:tab w:val="left" w:pos="840"/>
        </w:tabs>
        <w:rPr>
          <w:vanish/>
          <w:sz w:val="28"/>
          <w:szCs w:val="28"/>
        </w:rPr>
      </w:pPr>
    </w:p>
    <w:p w14:paraId="5FFFFA1B" w14:textId="77777777" w:rsidR="00010A3F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7A2AD874" w14:textId="77777777" w:rsidR="00010A3F" w:rsidRPr="00267610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291F8895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  <w:bookmarkStart w:id="4" w:name="_Hlk118886348"/>
    </w:p>
    <w:p w14:paraId="39C773E0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33B5379C" w14:textId="77777777" w:rsidR="00A363CB" w:rsidRPr="00267610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5096D1EA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5" w:name="_Hlk118886650"/>
      <w:bookmarkEnd w:id="4"/>
    </w:p>
    <w:p w14:paraId="44FFCDCE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48742D6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01BFB2DC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6" w:name="_Hlk118886751"/>
      <w:bookmarkEnd w:id="5"/>
    </w:p>
    <w:p w14:paraId="323D55A0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760A9B57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9E12708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7" w:name="_Hlk118892502"/>
      <w:bookmarkEnd w:id="6"/>
    </w:p>
    <w:p w14:paraId="3DA31AD3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3548DDFB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bookmarkEnd w:id="7"/>
    <w:p w14:paraId="40F56809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21A5090C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5358DACA" w14:textId="77777777" w:rsidR="00136776" w:rsidRPr="00267610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6526D5AD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  <w:bookmarkStart w:id="8" w:name="_Hlk118893111"/>
    </w:p>
    <w:p w14:paraId="1DE03148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p w14:paraId="3CCF4C0E" w14:textId="77777777" w:rsidR="005F0C8F" w:rsidRPr="00267610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bookmarkEnd w:id="8"/>
    <w:p w14:paraId="072B99C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2EB816E7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6753760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07E4E4A3" w14:textId="77777777" w:rsidR="003C63CC" w:rsidRPr="00267610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7FD9068F" w14:textId="60B87303" w:rsidR="005F0C8F" w:rsidRDefault="005F0C8F" w:rsidP="00BA6D43">
      <w:pPr>
        <w:tabs>
          <w:tab w:val="left" w:pos="840"/>
        </w:tabs>
        <w:rPr>
          <w:vanish/>
          <w:sz w:val="28"/>
          <w:szCs w:val="28"/>
        </w:rPr>
      </w:pPr>
    </w:p>
    <w:p w14:paraId="0A178D2B" w14:textId="77777777" w:rsidR="00BA6D43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p w14:paraId="448F582D" w14:textId="77777777" w:rsidR="00BA6D43" w:rsidRPr="00267610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bookmarkEnd w:id="3"/>
    <w:p w14:paraId="0AB3B899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2BBD69C6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1C8FA082" w14:textId="77777777" w:rsidR="00A71958" w:rsidRPr="00267610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65826A3A" w14:textId="343BD868" w:rsidR="00CF32D0" w:rsidRPr="007D3CFB" w:rsidDel="0007252A" w:rsidRDefault="00533098" w:rsidP="00260D58">
      <w:pPr>
        <w:rPr>
          <w:del w:id="9" w:author="Kris Ramsey" w:date="2023-12-18T12:19:00Z"/>
          <w:sz w:val="28"/>
          <w:szCs w:val="28"/>
        </w:rPr>
      </w:pPr>
      <w:r>
        <w:rPr>
          <w:vanish/>
          <w:sz w:val="28"/>
          <w:szCs w:val="28"/>
        </w:rPr>
        <w:t>aHa</w:t>
      </w:r>
    </w:p>
    <w:p w14:paraId="5114E8F1" w14:textId="708735C9" w:rsidR="004959CA" w:rsidRDefault="004959CA" w:rsidP="00260D58">
      <w:pPr>
        <w:rPr>
          <w:sz w:val="28"/>
          <w:szCs w:val="28"/>
        </w:rPr>
      </w:pPr>
    </w:p>
    <w:p w14:paraId="10C85150" w14:textId="77777777" w:rsidR="005F0C8F" w:rsidRDefault="005F0C8F" w:rsidP="00260D58">
      <w:pPr>
        <w:rPr>
          <w:vanish/>
          <w:sz w:val="28"/>
          <w:szCs w:val="28"/>
        </w:rPr>
      </w:pPr>
    </w:p>
    <w:p w14:paraId="31103D7D" w14:textId="77777777" w:rsidR="00802FD9" w:rsidRDefault="00802FD9" w:rsidP="00260D58">
      <w:pPr>
        <w:rPr>
          <w:vanish/>
          <w:sz w:val="28"/>
          <w:szCs w:val="28"/>
        </w:rPr>
      </w:pPr>
    </w:p>
    <w:p w14:paraId="18E2EC63" w14:textId="77777777" w:rsidR="00BE3BED" w:rsidRDefault="00BE3BED" w:rsidP="00260D58">
      <w:pPr>
        <w:rPr>
          <w:vanish/>
          <w:sz w:val="28"/>
          <w:szCs w:val="28"/>
        </w:rPr>
      </w:pPr>
    </w:p>
    <w:p w14:paraId="3312183F" w14:textId="1D2A96C1" w:rsidR="00BE3BED" w:rsidRDefault="00BE3BED" w:rsidP="00260D58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ab/>
      </w:r>
    </w:p>
    <w:p w14:paraId="6B31B72F" w14:textId="77777777" w:rsidR="00BE3BED" w:rsidRDefault="00BE3BED" w:rsidP="00260D58">
      <w:pPr>
        <w:rPr>
          <w:vanish/>
          <w:sz w:val="28"/>
          <w:szCs w:val="28"/>
        </w:rPr>
      </w:pPr>
    </w:p>
    <w:p w14:paraId="5102D0AD" w14:textId="77777777" w:rsidR="00BE3BED" w:rsidRDefault="00BE3BED" w:rsidP="00260D58">
      <w:pPr>
        <w:rPr>
          <w:vanish/>
          <w:sz w:val="28"/>
          <w:szCs w:val="28"/>
        </w:rPr>
      </w:pPr>
    </w:p>
    <w:p w14:paraId="1991622A" w14:textId="77777777" w:rsidR="00BE3BED" w:rsidRDefault="00BE3BED" w:rsidP="00260D58">
      <w:pPr>
        <w:rPr>
          <w:vanish/>
          <w:sz w:val="28"/>
          <w:szCs w:val="28"/>
        </w:rPr>
      </w:pPr>
    </w:p>
    <w:p w14:paraId="483AC1DE" w14:textId="77777777" w:rsidR="00BE3BED" w:rsidRDefault="00BE3BED" w:rsidP="00260D58">
      <w:pPr>
        <w:rPr>
          <w:vanish/>
          <w:sz w:val="28"/>
          <w:szCs w:val="28"/>
        </w:rPr>
      </w:pPr>
    </w:p>
    <w:p w14:paraId="683B045B" w14:textId="77777777" w:rsidR="00BE3BED" w:rsidRDefault="00BE3BED" w:rsidP="00260D58">
      <w:pPr>
        <w:rPr>
          <w:vanish/>
          <w:sz w:val="28"/>
          <w:szCs w:val="28"/>
        </w:rPr>
      </w:pPr>
    </w:p>
    <w:p w14:paraId="4B770010" w14:textId="77777777" w:rsidR="00BE3BED" w:rsidRDefault="00BE3BED" w:rsidP="00260D58">
      <w:pPr>
        <w:rPr>
          <w:vanish/>
          <w:sz w:val="28"/>
          <w:szCs w:val="28"/>
        </w:rPr>
      </w:pPr>
    </w:p>
    <w:p w14:paraId="516419B7" w14:textId="77777777" w:rsidR="00BE3BED" w:rsidRDefault="00BE3BED" w:rsidP="00260D58">
      <w:pPr>
        <w:rPr>
          <w:sz w:val="28"/>
          <w:szCs w:val="28"/>
        </w:rPr>
      </w:pPr>
    </w:p>
    <w:p w14:paraId="7F99EB8D" w14:textId="1EE8DFA6" w:rsidR="00590633" w:rsidRPr="00F17C47" w:rsidRDefault="003B0949" w:rsidP="002B0AA1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77DA2" w:rsidRPr="00E77DA2">
        <w:rPr>
          <w:b/>
          <w:sz w:val="28"/>
          <w:szCs w:val="28"/>
        </w:rPr>
        <w:t>.</w:t>
      </w:r>
      <w:r w:rsidR="002C6EAE" w:rsidRPr="00F17C47">
        <w:rPr>
          <w:sz w:val="28"/>
          <w:szCs w:val="28"/>
        </w:rPr>
        <w:tab/>
      </w:r>
      <w:r w:rsidR="00590633" w:rsidRPr="00131A0F">
        <w:rPr>
          <w:b/>
          <w:sz w:val="28"/>
          <w:szCs w:val="28"/>
        </w:rPr>
        <w:t>ADJOURNMENT:</w:t>
      </w:r>
      <w:r w:rsidR="00EC07D6" w:rsidRPr="00F17C47">
        <w:rPr>
          <w:sz w:val="28"/>
          <w:szCs w:val="28"/>
        </w:rPr>
        <w:tab/>
      </w:r>
      <w:r w:rsidR="00EC07D6" w:rsidRPr="00F17C47">
        <w:rPr>
          <w:sz w:val="28"/>
          <w:szCs w:val="28"/>
        </w:rPr>
        <w:tab/>
      </w:r>
    </w:p>
    <w:p w14:paraId="4EEE6CA5" w14:textId="56FABEC7" w:rsidR="00590633" w:rsidRPr="00F17C47" w:rsidRDefault="00590633">
      <w:pPr>
        <w:rPr>
          <w:b/>
          <w:sz w:val="28"/>
          <w:szCs w:val="28"/>
        </w:rPr>
      </w:pPr>
    </w:p>
    <w:p w14:paraId="60EFE8B1" w14:textId="0F4E72F4" w:rsidR="00E77DA2" w:rsidRDefault="00590633" w:rsidP="009D0359">
      <w:pPr>
        <w:ind w:firstLine="720"/>
        <w:rPr>
          <w:sz w:val="28"/>
          <w:szCs w:val="28"/>
        </w:rPr>
      </w:pPr>
      <w:r w:rsidRPr="00F17C47">
        <w:rPr>
          <w:b/>
          <w:sz w:val="28"/>
          <w:szCs w:val="28"/>
        </w:rPr>
        <w:t>Motion</w:t>
      </w:r>
      <w:r w:rsidR="00BA4A72">
        <w:rPr>
          <w:sz w:val="28"/>
          <w:szCs w:val="28"/>
        </w:rPr>
        <w:t xml:space="preserve"> was </w:t>
      </w:r>
      <w:r w:rsidR="00340B1D">
        <w:rPr>
          <w:sz w:val="28"/>
          <w:szCs w:val="28"/>
        </w:rPr>
        <w:t xml:space="preserve">made </w:t>
      </w:r>
      <w:r w:rsidR="00BA4A72">
        <w:rPr>
          <w:sz w:val="28"/>
          <w:szCs w:val="28"/>
        </w:rPr>
        <w:t>by</w:t>
      </w:r>
      <w:r w:rsidR="00572DE3">
        <w:rPr>
          <w:sz w:val="28"/>
          <w:szCs w:val="28"/>
        </w:rPr>
        <w:t xml:space="preserve"> </w:t>
      </w:r>
      <w:r w:rsidR="003D21B3">
        <w:rPr>
          <w:sz w:val="28"/>
          <w:szCs w:val="28"/>
        </w:rPr>
        <w:t>Jo</w:t>
      </w:r>
      <w:r w:rsidR="00974117">
        <w:rPr>
          <w:sz w:val="28"/>
          <w:szCs w:val="28"/>
        </w:rPr>
        <w:t>ora</w:t>
      </w:r>
      <w:r w:rsidR="003D21B3">
        <w:rPr>
          <w:sz w:val="28"/>
          <w:szCs w:val="28"/>
        </w:rPr>
        <w:t xml:space="preserve"> Dunham</w:t>
      </w:r>
      <w:r w:rsidR="006F75DC">
        <w:rPr>
          <w:sz w:val="28"/>
          <w:szCs w:val="28"/>
        </w:rPr>
        <w:t xml:space="preserve"> </w:t>
      </w:r>
      <w:r w:rsidRPr="00F17C47">
        <w:rPr>
          <w:sz w:val="28"/>
          <w:szCs w:val="28"/>
        </w:rPr>
        <w:t xml:space="preserve">to </w:t>
      </w:r>
      <w:r w:rsidR="000055EB" w:rsidRPr="00F17C47">
        <w:rPr>
          <w:sz w:val="28"/>
          <w:szCs w:val="28"/>
        </w:rPr>
        <w:t>adjourn</w:t>
      </w:r>
      <w:r w:rsidR="00102E29">
        <w:rPr>
          <w:sz w:val="28"/>
          <w:szCs w:val="28"/>
        </w:rPr>
        <w:t>,</w:t>
      </w:r>
      <w:r w:rsidR="00466E97">
        <w:rPr>
          <w:sz w:val="28"/>
          <w:szCs w:val="28"/>
        </w:rPr>
        <w:t xml:space="preserve"> Second</w:t>
      </w:r>
      <w:r w:rsidR="00E04546">
        <w:rPr>
          <w:sz w:val="28"/>
          <w:szCs w:val="28"/>
        </w:rPr>
        <w:t xml:space="preserve"> </w:t>
      </w:r>
      <w:r w:rsidR="001A7002">
        <w:rPr>
          <w:sz w:val="28"/>
          <w:szCs w:val="28"/>
        </w:rPr>
        <w:t xml:space="preserve">by </w:t>
      </w:r>
      <w:r w:rsidR="00EC3AD1">
        <w:rPr>
          <w:sz w:val="28"/>
          <w:szCs w:val="28"/>
        </w:rPr>
        <w:t>Alan Davis.</w:t>
      </w:r>
    </w:p>
    <w:p w14:paraId="2240761E" w14:textId="77777777" w:rsidR="002564C3" w:rsidRDefault="002564C3">
      <w:pPr>
        <w:rPr>
          <w:sz w:val="28"/>
          <w:szCs w:val="28"/>
        </w:rPr>
      </w:pPr>
    </w:p>
    <w:p w14:paraId="08AE28EE" w14:textId="77777777" w:rsidR="002564C3" w:rsidRDefault="002564C3">
      <w:pPr>
        <w:rPr>
          <w:sz w:val="28"/>
          <w:szCs w:val="28"/>
        </w:rPr>
      </w:pPr>
    </w:p>
    <w:p w14:paraId="242E37C7" w14:textId="2314B7F6" w:rsidR="00AD2808" w:rsidRDefault="00A54006" w:rsidP="0063548A">
      <w:pPr>
        <w:rPr>
          <w:bCs/>
          <w:sz w:val="28"/>
          <w:szCs w:val="28"/>
        </w:rPr>
      </w:pPr>
      <w:r w:rsidRPr="00F17C47">
        <w:rPr>
          <w:b/>
          <w:sz w:val="28"/>
          <w:szCs w:val="28"/>
        </w:rPr>
        <w:t>VOTING YES:</w:t>
      </w:r>
      <w:r w:rsidR="009D4D99">
        <w:rPr>
          <w:b/>
          <w:sz w:val="28"/>
          <w:szCs w:val="28"/>
        </w:rPr>
        <w:tab/>
      </w:r>
      <w:r w:rsidR="009D4D99">
        <w:rPr>
          <w:b/>
          <w:sz w:val="28"/>
          <w:szCs w:val="28"/>
        </w:rPr>
        <w:tab/>
      </w:r>
      <w:r w:rsidR="005F0C8F">
        <w:rPr>
          <w:bCs/>
          <w:sz w:val="28"/>
          <w:szCs w:val="28"/>
        </w:rPr>
        <w:tab/>
      </w:r>
      <w:r w:rsidR="00B43701">
        <w:rPr>
          <w:bCs/>
          <w:sz w:val="28"/>
          <w:szCs w:val="28"/>
        </w:rPr>
        <w:t>Joe Bro</w:t>
      </w:r>
      <w:r w:rsidR="003D21B3">
        <w:rPr>
          <w:bCs/>
          <w:sz w:val="28"/>
          <w:szCs w:val="28"/>
        </w:rPr>
        <w:t>wn</w:t>
      </w:r>
    </w:p>
    <w:p w14:paraId="29DC8B0C" w14:textId="23DD5558" w:rsidR="00274AAB" w:rsidRDefault="00274AAB" w:rsidP="006354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Alan Davis</w:t>
      </w:r>
    </w:p>
    <w:p w14:paraId="7D8E0EC3" w14:textId="63ADA4B3" w:rsidR="002B3813" w:rsidRPr="00D14479" w:rsidRDefault="00AD2808" w:rsidP="00EC3AD1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Jo</w:t>
      </w:r>
      <w:r w:rsidR="00974117">
        <w:rPr>
          <w:bCs/>
          <w:sz w:val="28"/>
          <w:szCs w:val="28"/>
        </w:rPr>
        <w:t>ora</w:t>
      </w:r>
      <w:r>
        <w:rPr>
          <w:bCs/>
          <w:sz w:val="28"/>
          <w:szCs w:val="28"/>
        </w:rPr>
        <w:t xml:space="preserve"> Dunham</w:t>
      </w:r>
    </w:p>
    <w:p w14:paraId="3C32F3E6" w14:textId="77D6B9F3" w:rsidR="003D1FFE" w:rsidRDefault="00D14479" w:rsidP="00EC3AD1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E97">
        <w:rPr>
          <w:sz w:val="28"/>
          <w:szCs w:val="28"/>
        </w:rPr>
        <w:t>Trent Peper</w:t>
      </w:r>
    </w:p>
    <w:p w14:paraId="2A005E86" w14:textId="61F0347C" w:rsidR="0099132D" w:rsidRDefault="0099132D" w:rsidP="003E61E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Amber </w:t>
      </w:r>
      <w:r w:rsidR="001709C9">
        <w:rPr>
          <w:sz w:val="28"/>
          <w:szCs w:val="28"/>
        </w:rPr>
        <w:t>Williams</w:t>
      </w:r>
    </w:p>
    <w:p w14:paraId="286EDA31" w14:textId="5BE7D0CF" w:rsidR="001709C9" w:rsidRDefault="001709C9" w:rsidP="003E61E4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40697A2" w14:textId="56EB24E4" w:rsidR="00DC169B" w:rsidRDefault="00DC169B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CE9E6" w14:textId="77777777" w:rsidR="00111ACB" w:rsidRDefault="00111ACB" w:rsidP="00E92BA6">
      <w:pPr>
        <w:rPr>
          <w:sz w:val="28"/>
          <w:szCs w:val="28"/>
        </w:rPr>
      </w:pPr>
    </w:p>
    <w:p w14:paraId="6C92D441" w14:textId="46DF3BF3" w:rsidR="0025407E" w:rsidRPr="00274AAB" w:rsidRDefault="00DC169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590633" w:rsidRPr="00F17C47">
        <w:rPr>
          <w:b/>
          <w:sz w:val="28"/>
          <w:szCs w:val="28"/>
        </w:rPr>
        <w:t>OTING NO:</w:t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274AAB">
        <w:rPr>
          <w:b/>
          <w:bCs/>
          <w:sz w:val="28"/>
          <w:szCs w:val="28"/>
        </w:rPr>
        <w:t>None</w:t>
      </w:r>
    </w:p>
    <w:p w14:paraId="5A001EE6" w14:textId="77777777" w:rsidR="00584EB3" w:rsidRPr="00F17C47" w:rsidRDefault="00584EB3">
      <w:pPr>
        <w:rPr>
          <w:b/>
          <w:bCs/>
          <w:sz w:val="28"/>
          <w:szCs w:val="28"/>
        </w:rPr>
      </w:pPr>
    </w:p>
    <w:p w14:paraId="57E5A019" w14:textId="77777777" w:rsidR="0025407E" w:rsidRPr="00F17C47" w:rsidRDefault="0025407E">
      <w:pPr>
        <w:rPr>
          <w:b/>
          <w:bCs/>
          <w:sz w:val="28"/>
          <w:szCs w:val="28"/>
        </w:rPr>
      </w:pPr>
    </w:p>
    <w:p w14:paraId="1F3BBADF" w14:textId="1991E49B" w:rsidR="00590633" w:rsidRPr="00F17C47" w:rsidRDefault="00821196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F5740">
        <w:rPr>
          <w:sz w:val="28"/>
          <w:szCs w:val="28"/>
        </w:rPr>
        <w:t xml:space="preserve">adjourned </w:t>
      </w:r>
      <w:r w:rsidR="00090B52">
        <w:rPr>
          <w:sz w:val="28"/>
          <w:szCs w:val="28"/>
        </w:rPr>
        <w:t xml:space="preserve">@ </w:t>
      </w:r>
      <w:r w:rsidR="00274AAB">
        <w:rPr>
          <w:sz w:val="28"/>
          <w:szCs w:val="28"/>
        </w:rPr>
        <w:t>6:07</w:t>
      </w:r>
      <w:r w:rsidR="00F51B38">
        <w:rPr>
          <w:sz w:val="28"/>
          <w:szCs w:val="28"/>
        </w:rPr>
        <w:t>p</w:t>
      </w:r>
      <w:r w:rsidR="000B1EE3">
        <w:rPr>
          <w:sz w:val="28"/>
          <w:szCs w:val="28"/>
        </w:rPr>
        <w:t>m</w:t>
      </w:r>
    </w:p>
    <w:p w14:paraId="517CC40B" w14:textId="77777777" w:rsidR="00A373D8" w:rsidRPr="00F17C47" w:rsidRDefault="00A373D8">
      <w:pPr>
        <w:rPr>
          <w:sz w:val="28"/>
          <w:szCs w:val="28"/>
        </w:rPr>
      </w:pPr>
    </w:p>
    <w:p w14:paraId="3A79BB54" w14:textId="77777777" w:rsidR="00EF0BAB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Respectfully Submitted,</w:t>
      </w:r>
    </w:p>
    <w:p w14:paraId="6B145D7B" w14:textId="77777777" w:rsidR="00A373D8" w:rsidRPr="00F17C47" w:rsidRDefault="00A373D8">
      <w:pPr>
        <w:rPr>
          <w:sz w:val="28"/>
          <w:szCs w:val="28"/>
        </w:rPr>
      </w:pPr>
    </w:p>
    <w:p w14:paraId="07531AF8" w14:textId="77777777" w:rsidR="00A373D8" w:rsidRPr="00F17C47" w:rsidRDefault="00A373D8">
      <w:pPr>
        <w:rPr>
          <w:sz w:val="28"/>
          <w:szCs w:val="28"/>
        </w:rPr>
      </w:pPr>
    </w:p>
    <w:p w14:paraId="1A3E4322" w14:textId="77777777" w:rsidR="00590633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Kris Ramsey</w:t>
      </w:r>
      <w:r w:rsidR="00F14268" w:rsidRPr="00F17C47">
        <w:rPr>
          <w:sz w:val="28"/>
          <w:szCs w:val="28"/>
        </w:rPr>
        <w:t>, Board Secretary MESTA</w:t>
      </w:r>
    </w:p>
    <w:p w14:paraId="61A23B2D" w14:textId="77777777" w:rsidR="00590633" w:rsidRPr="00F17C47" w:rsidRDefault="00590633">
      <w:pPr>
        <w:rPr>
          <w:sz w:val="28"/>
          <w:szCs w:val="28"/>
        </w:rPr>
      </w:pPr>
    </w:p>
    <w:p w14:paraId="5168D7CB" w14:textId="77777777" w:rsidR="00590633" w:rsidRPr="00F17C47" w:rsidRDefault="00590633">
      <w:pPr>
        <w:rPr>
          <w:sz w:val="28"/>
          <w:szCs w:val="28"/>
        </w:rPr>
      </w:pPr>
    </w:p>
    <w:sectPr w:rsidR="00590633" w:rsidRPr="00F17C47" w:rsidSect="00B6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84B69" w14:textId="77777777" w:rsidR="00B670AC" w:rsidRDefault="00B670AC" w:rsidP="000E18AA">
      <w:r>
        <w:separator/>
      </w:r>
    </w:p>
  </w:endnote>
  <w:endnote w:type="continuationSeparator" w:id="0">
    <w:p w14:paraId="26982B62" w14:textId="77777777" w:rsidR="00B670AC" w:rsidRDefault="00B670AC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99D55" w14:textId="77777777" w:rsidR="00B670AC" w:rsidRDefault="00B670AC" w:rsidP="000E18AA">
      <w:r>
        <w:separator/>
      </w:r>
    </w:p>
  </w:footnote>
  <w:footnote w:type="continuationSeparator" w:id="0">
    <w:p w14:paraId="708E30D3" w14:textId="77777777" w:rsidR="00B670AC" w:rsidRDefault="00B670AC" w:rsidP="000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F801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259E7AE8"/>
    <w:name w:val="WW8Num1"/>
    <w:lvl w:ilvl="0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30"/>
        </w:tabs>
        <w:ind w:left="10830" w:hanging="360"/>
      </w:pPr>
    </w:lvl>
    <w:lvl w:ilvl="2">
      <w:start w:val="1"/>
      <w:numFmt w:val="decimal"/>
      <w:lvlText w:val="%3."/>
      <w:lvlJc w:val="left"/>
      <w:pPr>
        <w:tabs>
          <w:tab w:val="num" w:pos="11190"/>
        </w:tabs>
        <w:ind w:left="11190" w:hanging="360"/>
      </w:pPr>
    </w:lvl>
    <w:lvl w:ilvl="3">
      <w:start w:val="1"/>
      <w:numFmt w:val="decimal"/>
      <w:lvlText w:val="%4."/>
      <w:lvlJc w:val="left"/>
      <w:pPr>
        <w:tabs>
          <w:tab w:val="num" w:pos="11550"/>
        </w:tabs>
        <w:ind w:left="11550" w:hanging="360"/>
      </w:pPr>
    </w:lvl>
    <w:lvl w:ilvl="4">
      <w:start w:val="1"/>
      <w:numFmt w:val="decimal"/>
      <w:lvlText w:val="%5."/>
      <w:lvlJc w:val="left"/>
      <w:pPr>
        <w:tabs>
          <w:tab w:val="num" w:pos="11910"/>
        </w:tabs>
        <w:ind w:left="11910" w:hanging="360"/>
      </w:pPr>
    </w:lvl>
    <w:lvl w:ilvl="5">
      <w:start w:val="1"/>
      <w:numFmt w:val="decimal"/>
      <w:lvlText w:val="%6."/>
      <w:lvlJc w:val="left"/>
      <w:pPr>
        <w:tabs>
          <w:tab w:val="num" w:pos="12270"/>
        </w:tabs>
        <w:ind w:left="12270" w:hanging="360"/>
      </w:pPr>
    </w:lvl>
    <w:lvl w:ilvl="6">
      <w:start w:val="1"/>
      <w:numFmt w:val="decimal"/>
      <w:lvlText w:val="%7."/>
      <w:lvlJc w:val="left"/>
      <w:pPr>
        <w:tabs>
          <w:tab w:val="num" w:pos="12630"/>
        </w:tabs>
        <w:ind w:left="12630" w:hanging="360"/>
      </w:pPr>
    </w:lvl>
    <w:lvl w:ilvl="7">
      <w:start w:val="1"/>
      <w:numFmt w:val="decimal"/>
      <w:lvlText w:val="%8."/>
      <w:lvlJc w:val="left"/>
      <w:pPr>
        <w:tabs>
          <w:tab w:val="num" w:pos="12990"/>
        </w:tabs>
        <w:ind w:left="12990" w:hanging="360"/>
      </w:p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 w15:restartNumberingAfterBreak="0">
    <w:nsid w:val="009F73FC"/>
    <w:multiLevelType w:val="hybridMultilevel"/>
    <w:tmpl w:val="767E50AC"/>
    <w:lvl w:ilvl="0" w:tplc="A8B2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0E1B08"/>
    <w:multiLevelType w:val="hybridMultilevel"/>
    <w:tmpl w:val="E7BA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0BA"/>
    <w:multiLevelType w:val="hybridMultilevel"/>
    <w:tmpl w:val="625858D2"/>
    <w:lvl w:ilvl="0" w:tplc="5B868C9A">
      <w:start w:val="5"/>
      <w:numFmt w:val="decimal"/>
      <w:lvlText w:val="%1."/>
      <w:lvlJc w:val="left"/>
      <w:pPr>
        <w:ind w:left="72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23467F1A"/>
    <w:multiLevelType w:val="hybridMultilevel"/>
    <w:tmpl w:val="D3E4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F25"/>
    <w:multiLevelType w:val="hybridMultilevel"/>
    <w:tmpl w:val="74380342"/>
    <w:lvl w:ilvl="0" w:tplc="F594B2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B55"/>
    <w:multiLevelType w:val="hybridMultilevel"/>
    <w:tmpl w:val="453C5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5CB9"/>
    <w:multiLevelType w:val="hybridMultilevel"/>
    <w:tmpl w:val="FB00B8A8"/>
    <w:lvl w:ilvl="0" w:tplc="8C46C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C2A"/>
    <w:multiLevelType w:val="hybridMultilevel"/>
    <w:tmpl w:val="F796D060"/>
    <w:lvl w:ilvl="0" w:tplc="F698C6DA">
      <w:start w:val="3"/>
      <w:numFmt w:val="decimal"/>
      <w:lvlText w:val="%1."/>
      <w:lvlJc w:val="left"/>
      <w:pPr>
        <w:ind w:left="4680" w:hanging="360"/>
      </w:pPr>
      <w:rPr>
        <w:rFonts w:hint="default"/>
        <w:b/>
        <w:sz w:val="28"/>
      </w:rPr>
    </w:lvl>
    <w:lvl w:ilvl="1" w:tplc="F698C6DA">
      <w:start w:val="3"/>
      <w:numFmt w:val="decimal"/>
      <w:lvlText w:val="%2."/>
      <w:lvlJc w:val="left"/>
      <w:pPr>
        <w:ind w:left="57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A72D83"/>
    <w:multiLevelType w:val="hybridMultilevel"/>
    <w:tmpl w:val="85E2C768"/>
    <w:lvl w:ilvl="0" w:tplc="F6F6E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349FD"/>
    <w:multiLevelType w:val="hybridMultilevel"/>
    <w:tmpl w:val="93BE8E42"/>
    <w:lvl w:ilvl="0" w:tplc="6C1A7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15C5E"/>
    <w:multiLevelType w:val="hybridMultilevel"/>
    <w:tmpl w:val="062ACC06"/>
    <w:lvl w:ilvl="0" w:tplc="8362B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9052C"/>
    <w:multiLevelType w:val="hybridMultilevel"/>
    <w:tmpl w:val="9D14B360"/>
    <w:lvl w:ilvl="0" w:tplc="E7CE8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3A0097"/>
    <w:multiLevelType w:val="hybridMultilevel"/>
    <w:tmpl w:val="573042D4"/>
    <w:lvl w:ilvl="0" w:tplc="9F4C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271EE"/>
    <w:multiLevelType w:val="hybridMultilevel"/>
    <w:tmpl w:val="2B7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F6D"/>
    <w:multiLevelType w:val="hybridMultilevel"/>
    <w:tmpl w:val="E134045A"/>
    <w:lvl w:ilvl="0" w:tplc="6C4658D8">
      <w:numFmt w:val="bullet"/>
      <w:lvlText w:val="-"/>
      <w:lvlJc w:val="left"/>
      <w:pPr>
        <w:ind w:left="11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0" w:hanging="360"/>
      </w:pPr>
      <w:rPr>
        <w:rFonts w:ascii="Wingdings" w:hAnsi="Wingdings" w:hint="default"/>
      </w:rPr>
    </w:lvl>
  </w:abstractNum>
  <w:abstractNum w:abstractNumId="18" w15:restartNumberingAfterBreak="0">
    <w:nsid w:val="62313CCE"/>
    <w:multiLevelType w:val="hybridMultilevel"/>
    <w:tmpl w:val="E05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61DE"/>
    <w:multiLevelType w:val="hybridMultilevel"/>
    <w:tmpl w:val="DB4440AE"/>
    <w:lvl w:ilvl="0" w:tplc="D3BC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7ED5"/>
    <w:multiLevelType w:val="hybridMultilevel"/>
    <w:tmpl w:val="7AAE0AEE"/>
    <w:lvl w:ilvl="0" w:tplc="D954F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9409F"/>
    <w:multiLevelType w:val="hybridMultilevel"/>
    <w:tmpl w:val="E1E241C2"/>
    <w:lvl w:ilvl="0" w:tplc="53D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822"/>
    <w:multiLevelType w:val="hybridMultilevel"/>
    <w:tmpl w:val="52A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02"/>
    <w:multiLevelType w:val="hybridMultilevel"/>
    <w:tmpl w:val="A008F47A"/>
    <w:lvl w:ilvl="0" w:tplc="5E58E5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037AD"/>
    <w:multiLevelType w:val="hybridMultilevel"/>
    <w:tmpl w:val="F19805F8"/>
    <w:lvl w:ilvl="0" w:tplc="EE0E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E2730"/>
    <w:multiLevelType w:val="hybridMultilevel"/>
    <w:tmpl w:val="3B0E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FA7"/>
    <w:multiLevelType w:val="hybridMultilevel"/>
    <w:tmpl w:val="6A92CF44"/>
    <w:lvl w:ilvl="0" w:tplc="16C84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79714">
    <w:abstractNumId w:val="1"/>
  </w:num>
  <w:num w:numId="2" w16cid:durableId="166135628">
    <w:abstractNumId w:val="2"/>
  </w:num>
  <w:num w:numId="3" w16cid:durableId="875656614">
    <w:abstractNumId w:val="10"/>
  </w:num>
  <w:num w:numId="4" w16cid:durableId="92283233">
    <w:abstractNumId w:val="4"/>
  </w:num>
  <w:num w:numId="5" w16cid:durableId="426928976">
    <w:abstractNumId w:val="14"/>
  </w:num>
  <w:num w:numId="6" w16cid:durableId="392118802">
    <w:abstractNumId w:val="7"/>
  </w:num>
  <w:num w:numId="7" w16cid:durableId="705913379">
    <w:abstractNumId w:val="18"/>
  </w:num>
  <w:num w:numId="8" w16cid:durableId="1713378274">
    <w:abstractNumId w:val="5"/>
  </w:num>
  <w:num w:numId="9" w16cid:durableId="480196947">
    <w:abstractNumId w:val="19"/>
  </w:num>
  <w:num w:numId="10" w16cid:durableId="1261528250">
    <w:abstractNumId w:val="23"/>
  </w:num>
  <w:num w:numId="11" w16cid:durableId="742993051">
    <w:abstractNumId w:val="12"/>
  </w:num>
  <w:num w:numId="12" w16cid:durableId="1450776382">
    <w:abstractNumId w:val="26"/>
  </w:num>
  <w:num w:numId="13" w16cid:durableId="956371486">
    <w:abstractNumId w:val="8"/>
  </w:num>
  <w:num w:numId="14" w16cid:durableId="197007540">
    <w:abstractNumId w:val="6"/>
  </w:num>
  <w:num w:numId="15" w16cid:durableId="1711415753">
    <w:abstractNumId w:val="3"/>
  </w:num>
  <w:num w:numId="16" w16cid:durableId="624509486">
    <w:abstractNumId w:val="11"/>
  </w:num>
  <w:num w:numId="17" w16cid:durableId="2035888219">
    <w:abstractNumId w:val="9"/>
  </w:num>
  <w:num w:numId="18" w16cid:durableId="1818262144">
    <w:abstractNumId w:val="13"/>
  </w:num>
  <w:num w:numId="19" w16cid:durableId="1733187322">
    <w:abstractNumId w:val="20"/>
  </w:num>
  <w:num w:numId="20" w16cid:durableId="752698703">
    <w:abstractNumId w:val="17"/>
  </w:num>
  <w:num w:numId="21" w16cid:durableId="636959604">
    <w:abstractNumId w:val="21"/>
  </w:num>
  <w:num w:numId="22" w16cid:durableId="1256019874">
    <w:abstractNumId w:val="22"/>
  </w:num>
  <w:num w:numId="23" w16cid:durableId="117260764">
    <w:abstractNumId w:val="16"/>
  </w:num>
  <w:num w:numId="24" w16cid:durableId="2021664619">
    <w:abstractNumId w:val="15"/>
  </w:num>
  <w:num w:numId="25" w16cid:durableId="1490902369">
    <w:abstractNumId w:val="24"/>
  </w:num>
  <w:num w:numId="26" w16cid:durableId="1449662431">
    <w:abstractNumId w:val="0"/>
  </w:num>
  <w:num w:numId="27" w16cid:durableId="67831608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is Ramsey">
    <w15:presenceInfo w15:providerId="Windows Live" w15:userId="c6538284859a7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D"/>
    <w:rsid w:val="0000053D"/>
    <w:rsid w:val="00001A48"/>
    <w:rsid w:val="000026C6"/>
    <w:rsid w:val="00004BF8"/>
    <w:rsid w:val="000055EB"/>
    <w:rsid w:val="00005A19"/>
    <w:rsid w:val="0000715F"/>
    <w:rsid w:val="00007B5F"/>
    <w:rsid w:val="00010A3F"/>
    <w:rsid w:val="0001151E"/>
    <w:rsid w:val="00012896"/>
    <w:rsid w:val="00012A11"/>
    <w:rsid w:val="00012A72"/>
    <w:rsid w:val="00012B28"/>
    <w:rsid w:val="00012E26"/>
    <w:rsid w:val="00013240"/>
    <w:rsid w:val="000156F6"/>
    <w:rsid w:val="00016064"/>
    <w:rsid w:val="000161EA"/>
    <w:rsid w:val="0001636A"/>
    <w:rsid w:val="00017DDE"/>
    <w:rsid w:val="00021127"/>
    <w:rsid w:val="00021470"/>
    <w:rsid w:val="000221BD"/>
    <w:rsid w:val="00022E6F"/>
    <w:rsid w:val="00025AFB"/>
    <w:rsid w:val="00026958"/>
    <w:rsid w:val="00026C42"/>
    <w:rsid w:val="00027F52"/>
    <w:rsid w:val="00030EA1"/>
    <w:rsid w:val="00030F6A"/>
    <w:rsid w:val="000319EE"/>
    <w:rsid w:val="00031F8E"/>
    <w:rsid w:val="0003241C"/>
    <w:rsid w:val="0003314D"/>
    <w:rsid w:val="00034592"/>
    <w:rsid w:val="0003659B"/>
    <w:rsid w:val="0003660C"/>
    <w:rsid w:val="00036BDD"/>
    <w:rsid w:val="0003772C"/>
    <w:rsid w:val="00037EE9"/>
    <w:rsid w:val="00040C54"/>
    <w:rsid w:val="00041778"/>
    <w:rsid w:val="00042DAA"/>
    <w:rsid w:val="00044A81"/>
    <w:rsid w:val="000451D1"/>
    <w:rsid w:val="0004575F"/>
    <w:rsid w:val="00046897"/>
    <w:rsid w:val="000474CD"/>
    <w:rsid w:val="00047DF0"/>
    <w:rsid w:val="00050DC7"/>
    <w:rsid w:val="000535C1"/>
    <w:rsid w:val="00053B0C"/>
    <w:rsid w:val="00053FA5"/>
    <w:rsid w:val="00054B31"/>
    <w:rsid w:val="00054E29"/>
    <w:rsid w:val="00055753"/>
    <w:rsid w:val="0005577A"/>
    <w:rsid w:val="000559DC"/>
    <w:rsid w:val="00055D1A"/>
    <w:rsid w:val="000561A5"/>
    <w:rsid w:val="00057411"/>
    <w:rsid w:val="00057AC2"/>
    <w:rsid w:val="00057AEE"/>
    <w:rsid w:val="0006200D"/>
    <w:rsid w:val="0006287F"/>
    <w:rsid w:val="00063D4C"/>
    <w:rsid w:val="00063EE0"/>
    <w:rsid w:val="00064D50"/>
    <w:rsid w:val="0006566B"/>
    <w:rsid w:val="00065943"/>
    <w:rsid w:val="0007043D"/>
    <w:rsid w:val="000708BA"/>
    <w:rsid w:val="000710E1"/>
    <w:rsid w:val="0007177D"/>
    <w:rsid w:val="0007252A"/>
    <w:rsid w:val="00073537"/>
    <w:rsid w:val="00075CB5"/>
    <w:rsid w:val="00075DD0"/>
    <w:rsid w:val="00077AE7"/>
    <w:rsid w:val="00080AD4"/>
    <w:rsid w:val="0008128F"/>
    <w:rsid w:val="000828EE"/>
    <w:rsid w:val="00083975"/>
    <w:rsid w:val="000839EB"/>
    <w:rsid w:val="00083DA2"/>
    <w:rsid w:val="000843FE"/>
    <w:rsid w:val="000851F1"/>
    <w:rsid w:val="0008547F"/>
    <w:rsid w:val="00085C48"/>
    <w:rsid w:val="00085DC6"/>
    <w:rsid w:val="000867B9"/>
    <w:rsid w:val="00086EB0"/>
    <w:rsid w:val="000872D1"/>
    <w:rsid w:val="00090063"/>
    <w:rsid w:val="00090B52"/>
    <w:rsid w:val="000917DD"/>
    <w:rsid w:val="00091942"/>
    <w:rsid w:val="00092A4B"/>
    <w:rsid w:val="00092B5E"/>
    <w:rsid w:val="00096E30"/>
    <w:rsid w:val="00097206"/>
    <w:rsid w:val="000976A5"/>
    <w:rsid w:val="000A0613"/>
    <w:rsid w:val="000A2D49"/>
    <w:rsid w:val="000A363A"/>
    <w:rsid w:val="000A6841"/>
    <w:rsid w:val="000A7AF8"/>
    <w:rsid w:val="000B0208"/>
    <w:rsid w:val="000B0C30"/>
    <w:rsid w:val="000B1EE3"/>
    <w:rsid w:val="000B2A05"/>
    <w:rsid w:val="000B3376"/>
    <w:rsid w:val="000B4367"/>
    <w:rsid w:val="000B4467"/>
    <w:rsid w:val="000B45D8"/>
    <w:rsid w:val="000B50F2"/>
    <w:rsid w:val="000B5121"/>
    <w:rsid w:val="000B5BA5"/>
    <w:rsid w:val="000B628E"/>
    <w:rsid w:val="000C1483"/>
    <w:rsid w:val="000C21F3"/>
    <w:rsid w:val="000C2449"/>
    <w:rsid w:val="000C2E6D"/>
    <w:rsid w:val="000C33B9"/>
    <w:rsid w:val="000C3F05"/>
    <w:rsid w:val="000C4867"/>
    <w:rsid w:val="000C4B73"/>
    <w:rsid w:val="000C4C5A"/>
    <w:rsid w:val="000C6219"/>
    <w:rsid w:val="000C6A8D"/>
    <w:rsid w:val="000C6D15"/>
    <w:rsid w:val="000D0040"/>
    <w:rsid w:val="000D0837"/>
    <w:rsid w:val="000D0F8E"/>
    <w:rsid w:val="000D1453"/>
    <w:rsid w:val="000D1BED"/>
    <w:rsid w:val="000D2DD3"/>
    <w:rsid w:val="000D3076"/>
    <w:rsid w:val="000D4F46"/>
    <w:rsid w:val="000D5B3D"/>
    <w:rsid w:val="000D6DCC"/>
    <w:rsid w:val="000D7791"/>
    <w:rsid w:val="000E0061"/>
    <w:rsid w:val="000E00CF"/>
    <w:rsid w:val="000E0A2B"/>
    <w:rsid w:val="000E18AA"/>
    <w:rsid w:val="000E1C0E"/>
    <w:rsid w:val="000E2167"/>
    <w:rsid w:val="000E2B3F"/>
    <w:rsid w:val="000E2C7C"/>
    <w:rsid w:val="000E2E99"/>
    <w:rsid w:val="000E3C74"/>
    <w:rsid w:val="000E4136"/>
    <w:rsid w:val="000E422D"/>
    <w:rsid w:val="000E4316"/>
    <w:rsid w:val="000F0B9F"/>
    <w:rsid w:val="000F1D69"/>
    <w:rsid w:val="000F3761"/>
    <w:rsid w:val="000F40A7"/>
    <w:rsid w:val="000F47F4"/>
    <w:rsid w:val="000F54BC"/>
    <w:rsid w:val="000F57A4"/>
    <w:rsid w:val="000F63F0"/>
    <w:rsid w:val="000F69A0"/>
    <w:rsid w:val="000F7444"/>
    <w:rsid w:val="001008F6"/>
    <w:rsid w:val="001009C1"/>
    <w:rsid w:val="00101755"/>
    <w:rsid w:val="00102564"/>
    <w:rsid w:val="00102E29"/>
    <w:rsid w:val="0010312B"/>
    <w:rsid w:val="00103CAD"/>
    <w:rsid w:val="00104772"/>
    <w:rsid w:val="00105E1A"/>
    <w:rsid w:val="001072D8"/>
    <w:rsid w:val="00107DA4"/>
    <w:rsid w:val="001100F0"/>
    <w:rsid w:val="00111801"/>
    <w:rsid w:val="00111ACB"/>
    <w:rsid w:val="001133F1"/>
    <w:rsid w:val="00115DD9"/>
    <w:rsid w:val="00116F82"/>
    <w:rsid w:val="00117496"/>
    <w:rsid w:val="00117C79"/>
    <w:rsid w:val="00117E24"/>
    <w:rsid w:val="00120AE4"/>
    <w:rsid w:val="00121B26"/>
    <w:rsid w:val="00122651"/>
    <w:rsid w:val="00123953"/>
    <w:rsid w:val="00124CD4"/>
    <w:rsid w:val="00124FC0"/>
    <w:rsid w:val="001305A0"/>
    <w:rsid w:val="001305FA"/>
    <w:rsid w:val="00130ACE"/>
    <w:rsid w:val="00131A0F"/>
    <w:rsid w:val="00132841"/>
    <w:rsid w:val="00136776"/>
    <w:rsid w:val="0013713C"/>
    <w:rsid w:val="00137D95"/>
    <w:rsid w:val="0014038E"/>
    <w:rsid w:val="0014071B"/>
    <w:rsid w:val="001416ED"/>
    <w:rsid w:val="00141DBF"/>
    <w:rsid w:val="001421A3"/>
    <w:rsid w:val="00142DC7"/>
    <w:rsid w:val="0014357F"/>
    <w:rsid w:val="00144173"/>
    <w:rsid w:val="0014561B"/>
    <w:rsid w:val="00145FE4"/>
    <w:rsid w:val="00147671"/>
    <w:rsid w:val="00147AC0"/>
    <w:rsid w:val="00150E0A"/>
    <w:rsid w:val="00150F14"/>
    <w:rsid w:val="00150FC9"/>
    <w:rsid w:val="0015219A"/>
    <w:rsid w:val="0015576D"/>
    <w:rsid w:val="001567F9"/>
    <w:rsid w:val="001571E9"/>
    <w:rsid w:val="001574E8"/>
    <w:rsid w:val="001578A1"/>
    <w:rsid w:val="001579D8"/>
    <w:rsid w:val="0016035C"/>
    <w:rsid w:val="00164CC3"/>
    <w:rsid w:val="00165324"/>
    <w:rsid w:val="001671FC"/>
    <w:rsid w:val="001676D4"/>
    <w:rsid w:val="00167EC5"/>
    <w:rsid w:val="001705B8"/>
    <w:rsid w:val="001709C9"/>
    <w:rsid w:val="00170F11"/>
    <w:rsid w:val="00171220"/>
    <w:rsid w:val="00171F1A"/>
    <w:rsid w:val="00172653"/>
    <w:rsid w:val="00172905"/>
    <w:rsid w:val="00172C71"/>
    <w:rsid w:val="00174031"/>
    <w:rsid w:val="00174ACE"/>
    <w:rsid w:val="00175DDE"/>
    <w:rsid w:val="00177F0D"/>
    <w:rsid w:val="001828FD"/>
    <w:rsid w:val="00183210"/>
    <w:rsid w:val="0018469E"/>
    <w:rsid w:val="00184C0B"/>
    <w:rsid w:val="00187167"/>
    <w:rsid w:val="00187E96"/>
    <w:rsid w:val="00191A88"/>
    <w:rsid w:val="00192A1B"/>
    <w:rsid w:val="00192C9C"/>
    <w:rsid w:val="00192FCB"/>
    <w:rsid w:val="00193165"/>
    <w:rsid w:val="00195E97"/>
    <w:rsid w:val="001967D6"/>
    <w:rsid w:val="00196B63"/>
    <w:rsid w:val="00197887"/>
    <w:rsid w:val="001A0379"/>
    <w:rsid w:val="001A06BF"/>
    <w:rsid w:val="001A1297"/>
    <w:rsid w:val="001A34AA"/>
    <w:rsid w:val="001A461B"/>
    <w:rsid w:val="001A4882"/>
    <w:rsid w:val="001A507D"/>
    <w:rsid w:val="001A5634"/>
    <w:rsid w:val="001A6073"/>
    <w:rsid w:val="001A67F6"/>
    <w:rsid w:val="001A6CB7"/>
    <w:rsid w:val="001A6CC0"/>
    <w:rsid w:val="001A7002"/>
    <w:rsid w:val="001A72A0"/>
    <w:rsid w:val="001B049A"/>
    <w:rsid w:val="001B05B6"/>
    <w:rsid w:val="001B0D01"/>
    <w:rsid w:val="001B0F61"/>
    <w:rsid w:val="001B1559"/>
    <w:rsid w:val="001B2661"/>
    <w:rsid w:val="001B3853"/>
    <w:rsid w:val="001B3B3D"/>
    <w:rsid w:val="001B3D6D"/>
    <w:rsid w:val="001B45FF"/>
    <w:rsid w:val="001B5884"/>
    <w:rsid w:val="001B58FF"/>
    <w:rsid w:val="001B5A28"/>
    <w:rsid w:val="001B6753"/>
    <w:rsid w:val="001C0A4E"/>
    <w:rsid w:val="001C1CB9"/>
    <w:rsid w:val="001C242C"/>
    <w:rsid w:val="001C37E6"/>
    <w:rsid w:val="001C637C"/>
    <w:rsid w:val="001C72BC"/>
    <w:rsid w:val="001D03C7"/>
    <w:rsid w:val="001D04EC"/>
    <w:rsid w:val="001D1617"/>
    <w:rsid w:val="001D2014"/>
    <w:rsid w:val="001D2256"/>
    <w:rsid w:val="001D3408"/>
    <w:rsid w:val="001D3DFB"/>
    <w:rsid w:val="001D5242"/>
    <w:rsid w:val="001D56EF"/>
    <w:rsid w:val="001D5EB1"/>
    <w:rsid w:val="001D6634"/>
    <w:rsid w:val="001D71DF"/>
    <w:rsid w:val="001D76C3"/>
    <w:rsid w:val="001E0165"/>
    <w:rsid w:val="001E0521"/>
    <w:rsid w:val="001E0D7F"/>
    <w:rsid w:val="001E16ED"/>
    <w:rsid w:val="001E1CC4"/>
    <w:rsid w:val="001E2170"/>
    <w:rsid w:val="001E2A1B"/>
    <w:rsid w:val="001E317F"/>
    <w:rsid w:val="001E3B61"/>
    <w:rsid w:val="001E3FFE"/>
    <w:rsid w:val="001E4569"/>
    <w:rsid w:val="001E472F"/>
    <w:rsid w:val="001E4F86"/>
    <w:rsid w:val="001E53CD"/>
    <w:rsid w:val="001E556D"/>
    <w:rsid w:val="001E77C1"/>
    <w:rsid w:val="001F0CD4"/>
    <w:rsid w:val="001F0DB4"/>
    <w:rsid w:val="001F1777"/>
    <w:rsid w:val="001F25C6"/>
    <w:rsid w:val="001F35B4"/>
    <w:rsid w:val="001F3C50"/>
    <w:rsid w:val="001F3D5F"/>
    <w:rsid w:val="001F3E76"/>
    <w:rsid w:val="001F427E"/>
    <w:rsid w:val="001F526A"/>
    <w:rsid w:val="001F5388"/>
    <w:rsid w:val="001F7583"/>
    <w:rsid w:val="001F770B"/>
    <w:rsid w:val="00200085"/>
    <w:rsid w:val="0020034E"/>
    <w:rsid w:val="002008E6"/>
    <w:rsid w:val="00200AF5"/>
    <w:rsid w:val="00200F28"/>
    <w:rsid w:val="00201134"/>
    <w:rsid w:val="002026C3"/>
    <w:rsid w:val="002038A7"/>
    <w:rsid w:val="00205325"/>
    <w:rsid w:val="00205B2F"/>
    <w:rsid w:val="00206067"/>
    <w:rsid w:val="00206D4D"/>
    <w:rsid w:val="002075DD"/>
    <w:rsid w:val="00211FC9"/>
    <w:rsid w:val="0021284E"/>
    <w:rsid w:val="0021345E"/>
    <w:rsid w:val="0021352D"/>
    <w:rsid w:val="00213665"/>
    <w:rsid w:val="00213C2B"/>
    <w:rsid w:val="00214226"/>
    <w:rsid w:val="00214428"/>
    <w:rsid w:val="002161A0"/>
    <w:rsid w:val="002203E7"/>
    <w:rsid w:val="002209E1"/>
    <w:rsid w:val="002209EC"/>
    <w:rsid w:val="002209F7"/>
    <w:rsid w:val="00221DA0"/>
    <w:rsid w:val="0022208E"/>
    <w:rsid w:val="002224B4"/>
    <w:rsid w:val="00222515"/>
    <w:rsid w:val="0022256A"/>
    <w:rsid w:val="00224396"/>
    <w:rsid w:val="0022554F"/>
    <w:rsid w:val="00227434"/>
    <w:rsid w:val="0022750B"/>
    <w:rsid w:val="00230F89"/>
    <w:rsid w:val="00232359"/>
    <w:rsid w:val="00234E9E"/>
    <w:rsid w:val="00235838"/>
    <w:rsid w:val="00237C01"/>
    <w:rsid w:val="00237DEC"/>
    <w:rsid w:val="00240105"/>
    <w:rsid w:val="00240822"/>
    <w:rsid w:val="002427B0"/>
    <w:rsid w:val="0024336B"/>
    <w:rsid w:val="0024375B"/>
    <w:rsid w:val="00243D8F"/>
    <w:rsid w:val="002440BE"/>
    <w:rsid w:val="00244806"/>
    <w:rsid w:val="00244B5F"/>
    <w:rsid w:val="00246621"/>
    <w:rsid w:val="0024684C"/>
    <w:rsid w:val="00247AFA"/>
    <w:rsid w:val="00247C3F"/>
    <w:rsid w:val="00251A02"/>
    <w:rsid w:val="00252D69"/>
    <w:rsid w:val="002533D7"/>
    <w:rsid w:val="00253DDB"/>
    <w:rsid w:val="00253E20"/>
    <w:rsid w:val="00253E66"/>
    <w:rsid w:val="00253FF7"/>
    <w:rsid w:val="0025407E"/>
    <w:rsid w:val="00254828"/>
    <w:rsid w:val="00254A22"/>
    <w:rsid w:val="002564C3"/>
    <w:rsid w:val="002575E7"/>
    <w:rsid w:val="0026005C"/>
    <w:rsid w:val="002600A6"/>
    <w:rsid w:val="00260ADE"/>
    <w:rsid w:val="00260D58"/>
    <w:rsid w:val="002611F0"/>
    <w:rsid w:val="00261C50"/>
    <w:rsid w:val="00263374"/>
    <w:rsid w:val="002633E3"/>
    <w:rsid w:val="00264B24"/>
    <w:rsid w:val="002669D9"/>
    <w:rsid w:val="00266F84"/>
    <w:rsid w:val="00267610"/>
    <w:rsid w:val="00272020"/>
    <w:rsid w:val="002725EA"/>
    <w:rsid w:val="00272A9F"/>
    <w:rsid w:val="00272C84"/>
    <w:rsid w:val="00273A5D"/>
    <w:rsid w:val="00273A84"/>
    <w:rsid w:val="00274066"/>
    <w:rsid w:val="00274AAB"/>
    <w:rsid w:val="00275696"/>
    <w:rsid w:val="00280FA9"/>
    <w:rsid w:val="00281C13"/>
    <w:rsid w:val="00282633"/>
    <w:rsid w:val="0028369D"/>
    <w:rsid w:val="00284505"/>
    <w:rsid w:val="00284851"/>
    <w:rsid w:val="002857B5"/>
    <w:rsid w:val="00286595"/>
    <w:rsid w:val="00286B62"/>
    <w:rsid w:val="00286B88"/>
    <w:rsid w:val="00290B55"/>
    <w:rsid w:val="00291BDA"/>
    <w:rsid w:val="00292F25"/>
    <w:rsid w:val="002963D6"/>
    <w:rsid w:val="002968C7"/>
    <w:rsid w:val="002971FE"/>
    <w:rsid w:val="002A176B"/>
    <w:rsid w:val="002A50AA"/>
    <w:rsid w:val="002A614F"/>
    <w:rsid w:val="002A719C"/>
    <w:rsid w:val="002B051D"/>
    <w:rsid w:val="002B0AA1"/>
    <w:rsid w:val="002B18EA"/>
    <w:rsid w:val="002B2605"/>
    <w:rsid w:val="002B2FD3"/>
    <w:rsid w:val="002B37D9"/>
    <w:rsid w:val="002B3813"/>
    <w:rsid w:val="002B4318"/>
    <w:rsid w:val="002B54AA"/>
    <w:rsid w:val="002B59A9"/>
    <w:rsid w:val="002B5C7A"/>
    <w:rsid w:val="002B784A"/>
    <w:rsid w:val="002B79A8"/>
    <w:rsid w:val="002B7B49"/>
    <w:rsid w:val="002B7E7D"/>
    <w:rsid w:val="002C0567"/>
    <w:rsid w:val="002C2716"/>
    <w:rsid w:val="002C37EC"/>
    <w:rsid w:val="002C432D"/>
    <w:rsid w:val="002C4E47"/>
    <w:rsid w:val="002C6EAE"/>
    <w:rsid w:val="002C7457"/>
    <w:rsid w:val="002D084D"/>
    <w:rsid w:val="002D0BF4"/>
    <w:rsid w:val="002D12AE"/>
    <w:rsid w:val="002D3AB3"/>
    <w:rsid w:val="002D3D3E"/>
    <w:rsid w:val="002D3F60"/>
    <w:rsid w:val="002D4CAB"/>
    <w:rsid w:val="002D5D26"/>
    <w:rsid w:val="002E00E4"/>
    <w:rsid w:val="002E02B4"/>
    <w:rsid w:val="002E02DA"/>
    <w:rsid w:val="002E158F"/>
    <w:rsid w:val="002E1B1A"/>
    <w:rsid w:val="002E259E"/>
    <w:rsid w:val="002E2FE8"/>
    <w:rsid w:val="002E4028"/>
    <w:rsid w:val="002E4275"/>
    <w:rsid w:val="002E6275"/>
    <w:rsid w:val="002E6896"/>
    <w:rsid w:val="002E6E11"/>
    <w:rsid w:val="002E7DD8"/>
    <w:rsid w:val="002E7EF5"/>
    <w:rsid w:val="002F167B"/>
    <w:rsid w:val="002F1D90"/>
    <w:rsid w:val="002F21D7"/>
    <w:rsid w:val="002F2EBF"/>
    <w:rsid w:val="002F3C6F"/>
    <w:rsid w:val="002F4067"/>
    <w:rsid w:val="002F4B2E"/>
    <w:rsid w:val="002F6227"/>
    <w:rsid w:val="002F7554"/>
    <w:rsid w:val="002F7C40"/>
    <w:rsid w:val="002F7D71"/>
    <w:rsid w:val="002F7DE4"/>
    <w:rsid w:val="00301564"/>
    <w:rsid w:val="00301748"/>
    <w:rsid w:val="00301CF8"/>
    <w:rsid w:val="0030263D"/>
    <w:rsid w:val="0030290F"/>
    <w:rsid w:val="00303218"/>
    <w:rsid w:val="00303664"/>
    <w:rsid w:val="003051ED"/>
    <w:rsid w:val="003057B3"/>
    <w:rsid w:val="003059F4"/>
    <w:rsid w:val="00305A10"/>
    <w:rsid w:val="00305E8F"/>
    <w:rsid w:val="00307A9B"/>
    <w:rsid w:val="0031035E"/>
    <w:rsid w:val="00310803"/>
    <w:rsid w:val="00312D78"/>
    <w:rsid w:val="00312EE3"/>
    <w:rsid w:val="00314185"/>
    <w:rsid w:val="00315AB2"/>
    <w:rsid w:val="00316749"/>
    <w:rsid w:val="00320D38"/>
    <w:rsid w:val="00320D73"/>
    <w:rsid w:val="00320E36"/>
    <w:rsid w:val="00321791"/>
    <w:rsid w:val="00321F04"/>
    <w:rsid w:val="003222D9"/>
    <w:rsid w:val="0032345E"/>
    <w:rsid w:val="003237A6"/>
    <w:rsid w:val="00323BBE"/>
    <w:rsid w:val="00324068"/>
    <w:rsid w:val="003248CC"/>
    <w:rsid w:val="00326206"/>
    <w:rsid w:val="003262C0"/>
    <w:rsid w:val="003262CD"/>
    <w:rsid w:val="00326C4B"/>
    <w:rsid w:val="00331573"/>
    <w:rsid w:val="003315A7"/>
    <w:rsid w:val="00333FB0"/>
    <w:rsid w:val="00336518"/>
    <w:rsid w:val="00336D42"/>
    <w:rsid w:val="00337691"/>
    <w:rsid w:val="003379E5"/>
    <w:rsid w:val="003409E2"/>
    <w:rsid w:val="00340B1D"/>
    <w:rsid w:val="00341C0F"/>
    <w:rsid w:val="003429DE"/>
    <w:rsid w:val="00344294"/>
    <w:rsid w:val="003443FC"/>
    <w:rsid w:val="00344BF0"/>
    <w:rsid w:val="00344C9C"/>
    <w:rsid w:val="00344D6A"/>
    <w:rsid w:val="0034589F"/>
    <w:rsid w:val="003468C0"/>
    <w:rsid w:val="00347C9C"/>
    <w:rsid w:val="003516B0"/>
    <w:rsid w:val="0035197F"/>
    <w:rsid w:val="00352DD9"/>
    <w:rsid w:val="00354AFD"/>
    <w:rsid w:val="00354EC3"/>
    <w:rsid w:val="00360B99"/>
    <w:rsid w:val="00362CEE"/>
    <w:rsid w:val="00364ABB"/>
    <w:rsid w:val="00364CEC"/>
    <w:rsid w:val="003662AB"/>
    <w:rsid w:val="00366EF0"/>
    <w:rsid w:val="003679A2"/>
    <w:rsid w:val="00367E8A"/>
    <w:rsid w:val="003701E4"/>
    <w:rsid w:val="00371370"/>
    <w:rsid w:val="00371807"/>
    <w:rsid w:val="00371A20"/>
    <w:rsid w:val="00375EDA"/>
    <w:rsid w:val="00377FC3"/>
    <w:rsid w:val="00381925"/>
    <w:rsid w:val="00381AF0"/>
    <w:rsid w:val="00381CF2"/>
    <w:rsid w:val="00382B31"/>
    <w:rsid w:val="00382E2E"/>
    <w:rsid w:val="003847D4"/>
    <w:rsid w:val="003856EA"/>
    <w:rsid w:val="00385CEE"/>
    <w:rsid w:val="00387143"/>
    <w:rsid w:val="00390582"/>
    <w:rsid w:val="00392383"/>
    <w:rsid w:val="003923A7"/>
    <w:rsid w:val="00392D59"/>
    <w:rsid w:val="00394AA5"/>
    <w:rsid w:val="00394EA1"/>
    <w:rsid w:val="0039599A"/>
    <w:rsid w:val="003A09B8"/>
    <w:rsid w:val="003A0C61"/>
    <w:rsid w:val="003A3570"/>
    <w:rsid w:val="003A4E29"/>
    <w:rsid w:val="003A5B47"/>
    <w:rsid w:val="003A5BEF"/>
    <w:rsid w:val="003A6B3F"/>
    <w:rsid w:val="003A745C"/>
    <w:rsid w:val="003B0689"/>
    <w:rsid w:val="003B0949"/>
    <w:rsid w:val="003B0EE3"/>
    <w:rsid w:val="003B199C"/>
    <w:rsid w:val="003B2ACE"/>
    <w:rsid w:val="003B3FED"/>
    <w:rsid w:val="003B47F2"/>
    <w:rsid w:val="003B66A9"/>
    <w:rsid w:val="003B6C8B"/>
    <w:rsid w:val="003B79A0"/>
    <w:rsid w:val="003C0DCB"/>
    <w:rsid w:val="003C1137"/>
    <w:rsid w:val="003C2E69"/>
    <w:rsid w:val="003C3809"/>
    <w:rsid w:val="003C48DC"/>
    <w:rsid w:val="003C49C8"/>
    <w:rsid w:val="003C526D"/>
    <w:rsid w:val="003C63CC"/>
    <w:rsid w:val="003C63F2"/>
    <w:rsid w:val="003C67D1"/>
    <w:rsid w:val="003C69E2"/>
    <w:rsid w:val="003C7E62"/>
    <w:rsid w:val="003D1EA2"/>
    <w:rsid w:val="003D1FFE"/>
    <w:rsid w:val="003D21B3"/>
    <w:rsid w:val="003D2EE2"/>
    <w:rsid w:val="003D4624"/>
    <w:rsid w:val="003D485B"/>
    <w:rsid w:val="003D4B56"/>
    <w:rsid w:val="003E0118"/>
    <w:rsid w:val="003E06FD"/>
    <w:rsid w:val="003E096E"/>
    <w:rsid w:val="003E16D2"/>
    <w:rsid w:val="003E3AC4"/>
    <w:rsid w:val="003E41FE"/>
    <w:rsid w:val="003E4914"/>
    <w:rsid w:val="003E5648"/>
    <w:rsid w:val="003E59FE"/>
    <w:rsid w:val="003E5D90"/>
    <w:rsid w:val="003E5DEB"/>
    <w:rsid w:val="003E5F3D"/>
    <w:rsid w:val="003E61E4"/>
    <w:rsid w:val="003E61E5"/>
    <w:rsid w:val="003E6776"/>
    <w:rsid w:val="003E6E00"/>
    <w:rsid w:val="003E74BB"/>
    <w:rsid w:val="003F001C"/>
    <w:rsid w:val="003F0E22"/>
    <w:rsid w:val="003F265C"/>
    <w:rsid w:val="003F37FB"/>
    <w:rsid w:val="003F4DB4"/>
    <w:rsid w:val="003F4E99"/>
    <w:rsid w:val="003F6617"/>
    <w:rsid w:val="003F6758"/>
    <w:rsid w:val="003F6AA3"/>
    <w:rsid w:val="003F6DD5"/>
    <w:rsid w:val="003F6FCE"/>
    <w:rsid w:val="00401E0C"/>
    <w:rsid w:val="00402317"/>
    <w:rsid w:val="00402730"/>
    <w:rsid w:val="004038E7"/>
    <w:rsid w:val="0040524A"/>
    <w:rsid w:val="00411225"/>
    <w:rsid w:val="0041154B"/>
    <w:rsid w:val="00411657"/>
    <w:rsid w:val="00412525"/>
    <w:rsid w:val="0041260A"/>
    <w:rsid w:val="004126E6"/>
    <w:rsid w:val="00413511"/>
    <w:rsid w:val="004148D9"/>
    <w:rsid w:val="00414C20"/>
    <w:rsid w:val="00415975"/>
    <w:rsid w:val="00416927"/>
    <w:rsid w:val="0041692B"/>
    <w:rsid w:val="00420156"/>
    <w:rsid w:val="00420FE4"/>
    <w:rsid w:val="004219E1"/>
    <w:rsid w:val="00421C92"/>
    <w:rsid w:val="00422142"/>
    <w:rsid w:val="00422A05"/>
    <w:rsid w:val="004247A7"/>
    <w:rsid w:val="0042615F"/>
    <w:rsid w:val="00426DAC"/>
    <w:rsid w:val="00427612"/>
    <w:rsid w:val="00427996"/>
    <w:rsid w:val="00427DC8"/>
    <w:rsid w:val="00431058"/>
    <w:rsid w:val="00431F1C"/>
    <w:rsid w:val="004329CC"/>
    <w:rsid w:val="00432C41"/>
    <w:rsid w:val="00433CC9"/>
    <w:rsid w:val="004341F7"/>
    <w:rsid w:val="00434686"/>
    <w:rsid w:val="00434C99"/>
    <w:rsid w:val="00436246"/>
    <w:rsid w:val="00436DFB"/>
    <w:rsid w:val="00441E81"/>
    <w:rsid w:val="0044211B"/>
    <w:rsid w:val="00443D2A"/>
    <w:rsid w:val="004440EB"/>
    <w:rsid w:val="00446D94"/>
    <w:rsid w:val="00446EAC"/>
    <w:rsid w:val="0044778C"/>
    <w:rsid w:val="004478A2"/>
    <w:rsid w:val="00450CDE"/>
    <w:rsid w:val="004510E4"/>
    <w:rsid w:val="00451682"/>
    <w:rsid w:val="0045209A"/>
    <w:rsid w:val="00452866"/>
    <w:rsid w:val="004547C8"/>
    <w:rsid w:val="00460D0E"/>
    <w:rsid w:val="00460F21"/>
    <w:rsid w:val="00461593"/>
    <w:rsid w:val="00462421"/>
    <w:rsid w:val="00462ED5"/>
    <w:rsid w:val="00464B5B"/>
    <w:rsid w:val="004652B2"/>
    <w:rsid w:val="00465716"/>
    <w:rsid w:val="00465C02"/>
    <w:rsid w:val="00466E97"/>
    <w:rsid w:val="0046775A"/>
    <w:rsid w:val="00467B80"/>
    <w:rsid w:val="00467B97"/>
    <w:rsid w:val="00471E5A"/>
    <w:rsid w:val="004726A7"/>
    <w:rsid w:val="00474BDA"/>
    <w:rsid w:val="0047571B"/>
    <w:rsid w:val="0047729C"/>
    <w:rsid w:val="00477D89"/>
    <w:rsid w:val="00480BEC"/>
    <w:rsid w:val="00481172"/>
    <w:rsid w:val="004829CF"/>
    <w:rsid w:val="00482AAC"/>
    <w:rsid w:val="00482E59"/>
    <w:rsid w:val="004850EC"/>
    <w:rsid w:val="00485285"/>
    <w:rsid w:val="004868E0"/>
    <w:rsid w:val="0048731B"/>
    <w:rsid w:val="00487847"/>
    <w:rsid w:val="00492867"/>
    <w:rsid w:val="00492C4F"/>
    <w:rsid w:val="004959CA"/>
    <w:rsid w:val="00496016"/>
    <w:rsid w:val="00496574"/>
    <w:rsid w:val="00497DE8"/>
    <w:rsid w:val="004A1759"/>
    <w:rsid w:val="004A2AD6"/>
    <w:rsid w:val="004A3E4E"/>
    <w:rsid w:val="004A4456"/>
    <w:rsid w:val="004A495F"/>
    <w:rsid w:val="004A5246"/>
    <w:rsid w:val="004A5530"/>
    <w:rsid w:val="004A5C3A"/>
    <w:rsid w:val="004A61BB"/>
    <w:rsid w:val="004A622E"/>
    <w:rsid w:val="004A637F"/>
    <w:rsid w:val="004A7105"/>
    <w:rsid w:val="004A7AB7"/>
    <w:rsid w:val="004B0008"/>
    <w:rsid w:val="004B01FA"/>
    <w:rsid w:val="004B0B21"/>
    <w:rsid w:val="004B1492"/>
    <w:rsid w:val="004B18E0"/>
    <w:rsid w:val="004B3358"/>
    <w:rsid w:val="004B5877"/>
    <w:rsid w:val="004B79B9"/>
    <w:rsid w:val="004C002D"/>
    <w:rsid w:val="004C31D9"/>
    <w:rsid w:val="004C398A"/>
    <w:rsid w:val="004C5297"/>
    <w:rsid w:val="004C7992"/>
    <w:rsid w:val="004D067A"/>
    <w:rsid w:val="004D113A"/>
    <w:rsid w:val="004D1FF2"/>
    <w:rsid w:val="004D2E9A"/>
    <w:rsid w:val="004D4DDA"/>
    <w:rsid w:val="004D5899"/>
    <w:rsid w:val="004D5E02"/>
    <w:rsid w:val="004D6FD9"/>
    <w:rsid w:val="004D7318"/>
    <w:rsid w:val="004E0705"/>
    <w:rsid w:val="004E187B"/>
    <w:rsid w:val="004E29A4"/>
    <w:rsid w:val="004E3711"/>
    <w:rsid w:val="004E3962"/>
    <w:rsid w:val="004E57BB"/>
    <w:rsid w:val="004E6119"/>
    <w:rsid w:val="004E6CC6"/>
    <w:rsid w:val="004E7480"/>
    <w:rsid w:val="004E75FB"/>
    <w:rsid w:val="004F1E24"/>
    <w:rsid w:val="004F21C7"/>
    <w:rsid w:val="004F2F01"/>
    <w:rsid w:val="004F4E8E"/>
    <w:rsid w:val="004F5740"/>
    <w:rsid w:val="004F5FE5"/>
    <w:rsid w:val="004F6059"/>
    <w:rsid w:val="004F6091"/>
    <w:rsid w:val="004F6AB0"/>
    <w:rsid w:val="004F7124"/>
    <w:rsid w:val="004F7C9D"/>
    <w:rsid w:val="004F7E66"/>
    <w:rsid w:val="00500799"/>
    <w:rsid w:val="005011DB"/>
    <w:rsid w:val="0050155B"/>
    <w:rsid w:val="00501872"/>
    <w:rsid w:val="0050245A"/>
    <w:rsid w:val="00503174"/>
    <w:rsid w:val="005035C8"/>
    <w:rsid w:val="005037F9"/>
    <w:rsid w:val="00503C3C"/>
    <w:rsid w:val="00504F51"/>
    <w:rsid w:val="005061A1"/>
    <w:rsid w:val="00506CD0"/>
    <w:rsid w:val="0050754A"/>
    <w:rsid w:val="005079B1"/>
    <w:rsid w:val="00512DC6"/>
    <w:rsid w:val="00513A09"/>
    <w:rsid w:val="00515467"/>
    <w:rsid w:val="00515877"/>
    <w:rsid w:val="00516124"/>
    <w:rsid w:val="005200D7"/>
    <w:rsid w:val="00520B8A"/>
    <w:rsid w:val="005213A6"/>
    <w:rsid w:val="005213A9"/>
    <w:rsid w:val="005228FD"/>
    <w:rsid w:val="00522EFB"/>
    <w:rsid w:val="00523839"/>
    <w:rsid w:val="00523A4E"/>
    <w:rsid w:val="00525490"/>
    <w:rsid w:val="005255B0"/>
    <w:rsid w:val="00525B51"/>
    <w:rsid w:val="00530D26"/>
    <w:rsid w:val="005318D5"/>
    <w:rsid w:val="00531E93"/>
    <w:rsid w:val="00533098"/>
    <w:rsid w:val="0053415B"/>
    <w:rsid w:val="005341D8"/>
    <w:rsid w:val="00534C93"/>
    <w:rsid w:val="005357A4"/>
    <w:rsid w:val="005359D6"/>
    <w:rsid w:val="005371DD"/>
    <w:rsid w:val="005374C5"/>
    <w:rsid w:val="00537E47"/>
    <w:rsid w:val="0054032B"/>
    <w:rsid w:val="00540D22"/>
    <w:rsid w:val="005423BB"/>
    <w:rsid w:val="00543A3A"/>
    <w:rsid w:val="0054417B"/>
    <w:rsid w:val="0054450D"/>
    <w:rsid w:val="00545241"/>
    <w:rsid w:val="00545DA1"/>
    <w:rsid w:val="005462EC"/>
    <w:rsid w:val="005466CB"/>
    <w:rsid w:val="00546870"/>
    <w:rsid w:val="0054695C"/>
    <w:rsid w:val="00546A52"/>
    <w:rsid w:val="005505DD"/>
    <w:rsid w:val="0055087B"/>
    <w:rsid w:val="00552786"/>
    <w:rsid w:val="0055335D"/>
    <w:rsid w:val="00553BF7"/>
    <w:rsid w:val="005543E7"/>
    <w:rsid w:val="00554BAD"/>
    <w:rsid w:val="00554E5C"/>
    <w:rsid w:val="005553DD"/>
    <w:rsid w:val="00555574"/>
    <w:rsid w:val="005568D5"/>
    <w:rsid w:val="00561D25"/>
    <w:rsid w:val="00563C02"/>
    <w:rsid w:val="00564AF2"/>
    <w:rsid w:val="00565550"/>
    <w:rsid w:val="00565686"/>
    <w:rsid w:val="00565B93"/>
    <w:rsid w:val="00566672"/>
    <w:rsid w:val="00570AFF"/>
    <w:rsid w:val="005729CC"/>
    <w:rsid w:val="00572DE3"/>
    <w:rsid w:val="005734D1"/>
    <w:rsid w:val="00574D29"/>
    <w:rsid w:val="00576055"/>
    <w:rsid w:val="00576466"/>
    <w:rsid w:val="00577D10"/>
    <w:rsid w:val="005805E8"/>
    <w:rsid w:val="005834A7"/>
    <w:rsid w:val="00584EB3"/>
    <w:rsid w:val="00585438"/>
    <w:rsid w:val="0058629A"/>
    <w:rsid w:val="00586900"/>
    <w:rsid w:val="00587E17"/>
    <w:rsid w:val="00590633"/>
    <w:rsid w:val="00591D43"/>
    <w:rsid w:val="0059402E"/>
    <w:rsid w:val="005958A4"/>
    <w:rsid w:val="005964D3"/>
    <w:rsid w:val="005971E9"/>
    <w:rsid w:val="005978BF"/>
    <w:rsid w:val="005A1B93"/>
    <w:rsid w:val="005A27F8"/>
    <w:rsid w:val="005A288A"/>
    <w:rsid w:val="005A31AD"/>
    <w:rsid w:val="005A49AD"/>
    <w:rsid w:val="005A50C6"/>
    <w:rsid w:val="005A7675"/>
    <w:rsid w:val="005B11CB"/>
    <w:rsid w:val="005B1565"/>
    <w:rsid w:val="005B32D0"/>
    <w:rsid w:val="005B6219"/>
    <w:rsid w:val="005B6A01"/>
    <w:rsid w:val="005B6D00"/>
    <w:rsid w:val="005B7563"/>
    <w:rsid w:val="005C0940"/>
    <w:rsid w:val="005C0A89"/>
    <w:rsid w:val="005C0AFF"/>
    <w:rsid w:val="005C120F"/>
    <w:rsid w:val="005C13D3"/>
    <w:rsid w:val="005C1B26"/>
    <w:rsid w:val="005C1EB1"/>
    <w:rsid w:val="005C3073"/>
    <w:rsid w:val="005C30E5"/>
    <w:rsid w:val="005C3EB8"/>
    <w:rsid w:val="005C50B8"/>
    <w:rsid w:val="005C5139"/>
    <w:rsid w:val="005C58E0"/>
    <w:rsid w:val="005C5E95"/>
    <w:rsid w:val="005C713E"/>
    <w:rsid w:val="005C7F05"/>
    <w:rsid w:val="005D09D6"/>
    <w:rsid w:val="005D0EA9"/>
    <w:rsid w:val="005D128E"/>
    <w:rsid w:val="005D1680"/>
    <w:rsid w:val="005D192C"/>
    <w:rsid w:val="005D25E1"/>
    <w:rsid w:val="005D303A"/>
    <w:rsid w:val="005D5141"/>
    <w:rsid w:val="005D5A07"/>
    <w:rsid w:val="005D5B62"/>
    <w:rsid w:val="005D5F83"/>
    <w:rsid w:val="005D6B9B"/>
    <w:rsid w:val="005D7B2E"/>
    <w:rsid w:val="005E000C"/>
    <w:rsid w:val="005E0786"/>
    <w:rsid w:val="005E209B"/>
    <w:rsid w:val="005E3F30"/>
    <w:rsid w:val="005E5575"/>
    <w:rsid w:val="005E6D9F"/>
    <w:rsid w:val="005E722C"/>
    <w:rsid w:val="005F0C8F"/>
    <w:rsid w:val="005F0D62"/>
    <w:rsid w:val="005F1774"/>
    <w:rsid w:val="005F514A"/>
    <w:rsid w:val="005F56F8"/>
    <w:rsid w:val="005F58D9"/>
    <w:rsid w:val="005F593E"/>
    <w:rsid w:val="005F7968"/>
    <w:rsid w:val="005F79BD"/>
    <w:rsid w:val="00600056"/>
    <w:rsid w:val="006007C8"/>
    <w:rsid w:val="00600FC6"/>
    <w:rsid w:val="00601067"/>
    <w:rsid w:val="00602A19"/>
    <w:rsid w:val="00602B2F"/>
    <w:rsid w:val="00605B68"/>
    <w:rsid w:val="00605BAF"/>
    <w:rsid w:val="00607720"/>
    <w:rsid w:val="00610275"/>
    <w:rsid w:val="00610542"/>
    <w:rsid w:val="00610EB2"/>
    <w:rsid w:val="00611E2A"/>
    <w:rsid w:val="00612BC7"/>
    <w:rsid w:val="00615530"/>
    <w:rsid w:val="00615FDB"/>
    <w:rsid w:val="0061607B"/>
    <w:rsid w:val="006164DC"/>
    <w:rsid w:val="00616A6C"/>
    <w:rsid w:val="006171DD"/>
    <w:rsid w:val="0062158E"/>
    <w:rsid w:val="006228BE"/>
    <w:rsid w:val="00622D48"/>
    <w:rsid w:val="00623BBE"/>
    <w:rsid w:val="00623FDD"/>
    <w:rsid w:val="0062534B"/>
    <w:rsid w:val="00626298"/>
    <w:rsid w:val="0062676A"/>
    <w:rsid w:val="006272BF"/>
    <w:rsid w:val="0062742B"/>
    <w:rsid w:val="00627DE5"/>
    <w:rsid w:val="00630739"/>
    <w:rsid w:val="00630BFD"/>
    <w:rsid w:val="006312DA"/>
    <w:rsid w:val="00632688"/>
    <w:rsid w:val="0063274E"/>
    <w:rsid w:val="006327C8"/>
    <w:rsid w:val="0063474F"/>
    <w:rsid w:val="0063548A"/>
    <w:rsid w:val="00635ACF"/>
    <w:rsid w:val="00636E23"/>
    <w:rsid w:val="00637067"/>
    <w:rsid w:val="00641A0A"/>
    <w:rsid w:val="00641B49"/>
    <w:rsid w:val="00642089"/>
    <w:rsid w:val="00642AEB"/>
    <w:rsid w:val="0064301F"/>
    <w:rsid w:val="00643193"/>
    <w:rsid w:val="006456DC"/>
    <w:rsid w:val="006458FB"/>
    <w:rsid w:val="006464CF"/>
    <w:rsid w:val="00646D40"/>
    <w:rsid w:val="006474CE"/>
    <w:rsid w:val="006500D0"/>
    <w:rsid w:val="0065054E"/>
    <w:rsid w:val="00650591"/>
    <w:rsid w:val="00650C5B"/>
    <w:rsid w:val="00651229"/>
    <w:rsid w:val="0065305D"/>
    <w:rsid w:val="00653C27"/>
    <w:rsid w:val="00653C6E"/>
    <w:rsid w:val="00656441"/>
    <w:rsid w:val="00656DB4"/>
    <w:rsid w:val="006571DA"/>
    <w:rsid w:val="0066100D"/>
    <w:rsid w:val="00661219"/>
    <w:rsid w:val="00661460"/>
    <w:rsid w:val="00661C0F"/>
    <w:rsid w:val="006636F6"/>
    <w:rsid w:val="0066379A"/>
    <w:rsid w:val="006659D8"/>
    <w:rsid w:val="006666A7"/>
    <w:rsid w:val="00666A70"/>
    <w:rsid w:val="00670071"/>
    <w:rsid w:val="00670106"/>
    <w:rsid w:val="0067185B"/>
    <w:rsid w:val="00671906"/>
    <w:rsid w:val="00671C19"/>
    <w:rsid w:val="00672410"/>
    <w:rsid w:val="00672734"/>
    <w:rsid w:val="00672BB3"/>
    <w:rsid w:val="00673CDB"/>
    <w:rsid w:val="00675997"/>
    <w:rsid w:val="00675D2F"/>
    <w:rsid w:val="0067655E"/>
    <w:rsid w:val="00676FE3"/>
    <w:rsid w:val="00680A76"/>
    <w:rsid w:val="006811D3"/>
    <w:rsid w:val="00681774"/>
    <w:rsid w:val="00681E9D"/>
    <w:rsid w:val="00682271"/>
    <w:rsid w:val="006832A3"/>
    <w:rsid w:val="00683787"/>
    <w:rsid w:val="00684AC1"/>
    <w:rsid w:val="00684AC8"/>
    <w:rsid w:val="00685721"/>
    <w:rsid w:val="006869B0"/>
    <w:rsid w:val="00686B48"/>
    <w:rsid w:val="00691CE9"/>
    <w:rsid w:val="00691EDF"/>
    <w:rsid w:val="006941C1"/>
    <w:rsid w:val="006953E9"/>
    <w:rsid w:val="0069603F"/>
    <w:rsid w:val="00696207"/>
    <w:rsid w:val="006967C9"/>
    <w:rsid w:val="00696A04"/>
    <w:rsid w:val="006970A5"/>
    <w:rsid w:val="006A0EAD"/>
    <w:rsid w:val="006A184A"/>
    <w:rsid w:val="006A19BA"/>
    <w:rsid w:val="006A3658"/>
    <w:rsid w:val="006A43E9"/>
    <w:rsid w:val="006A4E26"/>
    <w:rsid w:val="006A65BF"/>
    <w:rsid w:val="006A6CD5"/>
    <w:rsid w:val="006A71B1"/>
    <w:rsid w:val="006A7B65"/>
    <w:rsid w:val="006B0119"/>
    <w:rsid w:val="006B03DB"/>
    <w:rsid w:val="006B1052"/>
    <w:rsid w:val="006B135E"/>
    <w:rsid w:val="006B13DA"/>
    <w:rsid w:val="006B1923"/>
    <w:rsid w:val="006B25C1"/>
    <w:rsid w:val="006B2867"/>
    <w:rsid w:val="006B2B44"/>
    <w:rsid w:val="006B36A8"/>
    <w:rsid w:val="006B481B"/>
    <w:rsid w:val="006B52CE"/>
    <w:rsid w:val="006B7553"/>
    <w:rsid w:val="006C023E"/>
    <w:rsid w:val="006C054C"/>
    <w:rsid w:val="006C07B3"/>
    <w:rsid w:val="006C080B"/>
    <w:rsid w:val="006C188A"/>
    <w:rsid w:val="006C4A0F"/>
    <w:rsid w:val="006C716B"/>
    <w:rsid w:val="006C75C5"/>
    <w:rsid w:val="006D0022"/>
    <w:rsid w:val="006D018B"/>
    <w:rsid w:val="006D0EEB"/>
    <w:rsid w:val="006D26BD"/>
    <w:rsid w:val="006D3C11"/>
    <w:rsid w:val="006D434D"/>
    <w:rsid w:val="006D6986"/>
    <w:rsid w:val="006D73B6"/>
    <w:rsid w:val="006D7DC5"/>
    <w:rsid w:val="006E0104"/>
    <w:rsid w:val="006E2709"/>
    <w:rsid w:val="006E3164"/>
    <w:rsid w:val="006E46FE"/>
    <w:rsid w:val="006E4F52"/>
    <w:rsid w:val="006E56A5"/>
    <w:rsid w:val="006E6C06"/>
    <w:rsid w:val="006E73AB"/>
    <w:rsid w:val="006F01C0"/>
    <w:rsid w:val="006F11AD"/>
    <w:rsid w:val="006F127B"/>
    <w:rsid w:val="006F18BD"/>
    <w:rsid w:val="006F2D84"/>
    <w:rsid w:val="006F4B43"/>
    <w:rsid w:val="006F518D"/>
    <w:rsid w:val="006F5364"/>
    <w:rsid w:val="006F5874"/>
    <w:rsid w:val="006F5F12"/>
    <w:rsid w:val="006F6CFD"/>
    <w:rsid w:val="006F75DC"/>
    <w:rsid w:val="007005CA"/>
    <w:rsid w:val="0070178D"/>
    <w:rsid w:val="007030E9"/>
    <w:rsid w:val="00704EC0"/>
    <w:rsid w:val="00706980"/>
    <w:rsid w:val="00706B74"/>
    <w:rsid w:val="00706E64"/>
    <w:rsid w:val="00706EA8"/>
    <w:rsid w:val="0070769E"/>
    <w:rsid w:val="00707DFE"/>
    <w:rsid w:val="007102BE"/>
    <w:rsid w:val="00710885"/>
    <w:rsid w:val="00710A9C"/>
    <w:rsid w:val="00710BD1"/>
    <w:rsid w:val="007111F8"/>
    <w:rsid w:val="007119C7"/>
    <w:rsid w:val="00712128"/>
    <w:rsid w:val="007123A4"/>
    <w:rsid w:val="00712864"/>
    <w:rsid w:val="00712DFC"/>
    <w:rsid w:val="00712ED4"/>
    <w:rsid w:val="00715862"/>
    <w:rsid w:val="00716BBE"/>
    <w:rsid w:val="007201A4"/>
    <w:rsid w:val="007202FD"/>
    <w:rsid w:val="00721A12"/>
    <w:rsid w:val="007220A2"/>
    <w:rsid w:val="00722651"/>
    <w:rsid w:val="007233AB"/>
    <w:rsid w:val="00723EAE"/>
    <w:rsid w:val="00723EF4"/>
    <w:rsid w:val="00724259"/>
    <w:rsid w:val="00724865"/>
    <w:rsid w:val="00727CA5"/>
    <w:rsid w:val="00733239"/>
    <w:rsid w:val="007348D9"/>
    <w:rsid w:val="0073543D"/>
    <w:rsid w:val="00735739"/>
    <w:rsid w:val="007362CD"/>
    <w:rsid w:val="00736B80"/>
    <w:rsid w:val="00736F5A"/>
    <w:rsid w:val="00737D84"/>
    <w:rsid w:val="0074038D"/>
    <w:rsid w:val="007423AF"/>
    <w:rsid w:val="007424EE"/>
    <w:rsid w:val="0074301B"/>
    <w:rsid w:val="00745E1F"/>
    <w:rsid w:val="00746110"/>
    <w:rsid w:val="00747F6E"/>
    <w:rsid w:val="00751D0F"/>
    <w:rsid w:val="00752BF2"/>
    <w:rsid w:val="007534F9"/>
    <w:rsid w:val="007548E0"/>
    <w:rsid w:val="00755F3B"/>
    <w:rsid w:val="007575E6"/>
    <w:rsid w:val="00760AAD"/>
    <w:rsid w:val="00760F33"/>
    <w:rsid w:val="00761CCB"/>
    <w:rsid w:val="007628AD"/>
    <w:rsid w:val="007634AA"/>
    <w:rsid w:val="00766647"/>
    <w:rsid w:val="00767615"/>
    <w:rsid w:val="00767F8E"/>
    <w:rsid w:val="00771583"/>
    <w:rsid w:val="00776AF4"/>
    <w:rsid w:val="00776BA6"/>
    <w:rsid w:val="00776FD4"/>
    <w:rsid w:val="007779ED"/>
    <w:rsid w:val="00780C57"/>
    <w:rsid w:val="007815AE"/>
    <w:rsid w:val="00781786"/>
    <w:rsid w:val="00781CA2"/>
    <w:rsid w:val="007837D6"/>
    <w:rsid w:val="00783F3F"/>
    <w:rsid w:val="0078558E"/>
    <w:rsid w:val="00785AA1"/>
    <w:rsid w:val="00786DE7"/>
    <w:rsid w:val="007877E1"/>
    <w:rsid w:val="00787E29"/>
    <w:rsid w:val="0079074B"/>
    <w:rsid w:val="007909FC"/>
    <w:rsid w:val="00790AB2"/>
    <w:rsid w:val="00791362"/>
    <w:rsid w:val="00791BB0"/>
    <w:rsid w:val="00791C14"/>
    <w:rsid w:val="0079237A"/>
    <w:rsid w:val="007927E4"/>
    <w:rsid w:val="00792EB0"/>
    <w:rsid w:val="007937EE"/>
    <w:rsid w:val="00793E00"/>
    <w:rsid w:val="0079528A"/>
    <w:rsid w:val="007965EC"/>
    <w:rsid w:val="00797239"/>
    <w:rsid w:val="007A0244"/>
    <w:rsid w:val="007A13FF"/>
    <w:rsid w:val="007A23FB"/>
    <w:rsid w:val="007A3F35"/>
    <w:rsid w:val="007A6757"/>
    <w:rsid w:val="007A68AB"/>
    <w:rsid w:val="007B02B4"/>
    <w:rsid w:val="007B244E"/>
    <w:rsid w:val="007B340E"/>
    <w:rsid w:val="007B5556"/>
    <w:rsid w:val="007B5C3F"/>
    <w:rsid w:val="007B6E34"/>
    <w:rsid w:val="007B745A"/>
    <w:rsid w:val="007B77B7"/>
    <w:rsid w:val="007B7DBC"/>
    <w:rsid w:val="007C096E"/>
    <w:rsid w:val="007C15D7"/>
    <w:rsid w:val="007C23C5"/>
    <w:rsid w:val="007C2637"/>
    <w:rsid w:val="007C40E6"/>
    <w:rsid w:val="007C4EEA"/>
    <w:rsid w:val="007C5DB8"/>
    <w:rsid w:val="007C6CC3"/>
    <w:rsid w:val="007C756F"/>
    <w:rsid w:val="007D1C66"/>
    <w:rsid w:val="007D227C"/>
    <w:rsid w:val="007D382D"/>
    <w:rsid w:val="007D3CFB"/>
    <w:rsid w:val="007D4E5F"/>
    <w:rsid w:val="007D509C"/>
    <w:rsid w:val="007D5C2C"/>
    <w:rsid w:val="007D6C16"/>
    <w:rsid w:val="007E07CC"/>
    <w:rsid w:val="007E0820"/>
    <w:rsid w:val="007E0A78"/>
    <w:rsid w:val="007E1474"/>
    <w:rsid w:val="007E2186"/>
    <w:rsid w:val="007E284C"/>
    <w:rsid w:val="007E36EB"/>
    <w:rsid w:val="007E3E01"/>
    <w:rsid w:val="007E4036"/>
    <w:rsid w:val="007E4349"/>
    <w:rsid w:val="007E45E4"/>
    <w:rsid w:val="007E4DE1"/>
    <w:rsid w:val="007E59D7"/>
    <w:rsid w:val="007E74ED"/>
    <w:rsid w:val="007F0137"/>
    <w:rsid w:val="007F101D"/>
    <w:rsid w:val="007F1493"/>
    <w:rsid w:val="007F2BE9"/>
    <w:rsid w:val="007F30D9"/>
    <w:rsid w:val="007F3E63"/>
    <w:rsid w:val="007F63D3"/>
    <w:rsid w:val="007F76AE"/>
    <w:rsid w:val="007F7D0D"/>
    <w:rsid w:val="007F7E7A"/>
    <w:rsid w:val="008012E7"/>
    <w:rsid w:val="00801878"/>
    <w:rsid w:val="00802473"/>
    <w:rsid w:val="00802A48"/>
    <w:rsid w:val="00802FD9"/>
    <w:rsid w:val="00803041"/>
    <w:rsid w:val="008031B5"/>
    <w:rsid w:val="008039FE"/>
    <w:rsid w:val="00805DD6"/>
    <w:rsid w:val="008063FD"/>
    <w:rsid w:val="0080756C"/>
    <w:rsid w:val="00810B7A"/>
    <w:rsid w:val="0081106D"/>
    <w:rsid w:val="0081128A"/>
    <w:rsid w:val="008116F6"/>
    <w:rsid w:val="00813DD1"/>
    <w:rsid w:val="00815A89"/>
    <w:rsid w:val="0081603C"/>
    <w:rsid w:val="008200DF"/>
    <w:rsid w:val="0082065C"/>
    <w:rsid w:val="00820C7B"/>
    <w:rsid w:val="00821196"/>
    <w:rsid w:val="00821608"/>
    <w:rsid w:val="00822486"/>
    <w:rsid w:val="00822863"/>
    <w:rsid w:val="00822B15"/>
    <w:rsid w:val="00822F88"/>
    <w:rsid w:val="00823F8A"/>
    <w:rsid w:val="00824821"/>
    <w:rsid w:val="00824EF7"/>
    <w:rsid w:val="008259AC"/>
    <w:rsid w:val="00826523"/>
    <w:rsid w:val="008300C3"/>
    <w:rsid w:val="00830CDE"/>
    <w:rsid w:val="00830D4D"/>
    <w:rsid w:val="008312A6"/>
    <w:rsid w:val="008318EC"/>
    <w:rsid w:val="00832EA4"/>
    <w:rsid w:val="00833FE4"/>
    <w:rsid w:val="00835504"/>
    <w:rsid w:val="00837971"/>
    <w:rsid w:val="008379CC"/>
    <w:rsid w:val="0084087E"/>
    <w:rsid w:val="0084384C"/>
    <w:rsid w:val="008439EC"/>
    <w:rsid w:val="00844604"/>
    <w:rsid w:val="00844AE0"/>
    <w:rsid w:val="008453C4"/>
    <w:rsid w:val="0084600D"/>
    <w:rsid w:val="00846914"/>
    <w:rsid w:val="00851274"/>
    <w:rsid w:val="008513D6"/>
    <w:rsid w:val="00851E59"/>
    <w:rsid w:val="008524D3"/>
    <w:rsid w:val="008530B2"/>
    <w:rsid w:val="008530F2"/>
    <w:rsid w:val="008549E0"/>
    <w:rsid w:val="008556E5"/>
    <w:rsid w:val="00855A7D"/>
    <w:rsid w:val="008600ED"/>
    <w:rsid w:val="0086071E"/>
    <w:rsid w:val="00861258"/>
    <w:rsid w:val="00861344"/>
    <w:rsid w:val="008613C0"/>
    <w:rsid w:val="008648DA"/>
    <w:rsid w:val="00866600"/>
    <w:rsid w:val="0087146A"/>
    <w:rsid w:val="008714FE"/>
    <w:rsid w:val="00871F43"/>
    <w:rsid w:val="00872299"/>
    <w:rsid w:val="00872420"/>
    <w:rsid w:val="00873AA9"/>
    <w:rsid w:val="00873EA5"/>
    <w:rsid w:val="00876D85"/>
    <w:rsid w:val="0088228F"/>
    <w:rsid w:val="00882519"/>
    <w:rsid w:val="00883391"/>
    <w:rsid w:val="00883B47"/>
    <w:rsid w:val="00884382"/>
    <w:rsid w:val="00884486"/>
    <w:rsid w:val="00885F9D"/>
    <w:rsid w:val="00885FF3"/>
    <w:rsid w:val="008862B8"/>
    <w:rsid w:val="00886C2E"/>
    <w:rsid w:val="00886D8A"/>
    <w:rsid w:val="008870E9"/>
    <w:rsid w:val="0089061C"/>
    <w:rsid w:val="00891AF6"/>
    <w:rsid w:val="00892577"/>
    <w:rsid w:val="00893B52"/>
    <w:rsid w:val="008950AE"/>
    <w:rsid w:val="008950C1"/>
    <w:rsid w:val="008963B4"/>
    <w:rsid w:val="0089709D"/>
    <w:rsid w:val="0089746D"/>
    <w:rsid w:val="00897C9F"/>
    <w:rsid w:val="008A097E"/>
    <w:rsid w:val="008A2954"/>
    <w:rsid w:val="008A29BE"/>
    <w:rsid w:val="008A38C1"/>
    <w:rsid w:val="008A412E"/>
    <w:rsid w:val="008A4605"/>
    <w:rsid w:val="008B12E7"/>
    <w:rsid w:val="008B2F41"/>
    <w:rsid w:val="008B5299"/>
    <w:rsid w:val="008B5F49"/>
    <w:rsid w:val="008B6E8C"/>
    <w:rsid w:val="008C0C53"/>
    <w:rsid w:val="008C14B9"/>
    <w:rsid w:val="008C2A47"/>
    <w:rsid w:val="008C4065"/>
    <w:rsid w:val="008C43CE"/>
    <w:rsid w:val="008C56A9"/>
    <w:rsid w:val="008C5B4F"/>
    <w:rsid w:val="008C5FF8"/>
    <w:rsid w:val="008C6F18"/>
    <w:rsid w:val="008C6FE1"/>
    <w:rsid w:val="008D07E0"/>
    <w:rsid w:val="008D0800"/>
    <w:rsid w:val="008D2663"/>
    <w:rsid w:val="008D28FE"/>
    <w:rsid w:val="008D32A4"/>
    <w:rsid w:val="008D3F09"/>
    <w:rsid w:val="008D40D0"/>
    <w:rsid w:val="008D7F96"/>
    <w:rsid w:val="008E0B73"/>
    <w:rsid w:val="008E188C"/>
    <w:rsid w:val="008E2345"/>
    <w:rsid w:val="008E246A"/>
    <w:rsid w:val="008E248B"/>
    <w:rsid w:val="008E3B7A"/>
    <w:rsid w:val="008E54E8"/>
    <w:rsid w:val="008E5679"/>
    <w:rsid w:val="008E6AA1"/>
    <w:rsid w:val="008E6B39"/>
    <w:rsid w:val="008E6F60"/>
    <w:rsid w:val="008F1BD3"/>
    <w:rsid w:val="008F2094"/>
    <w:rsid w:val="008F3081"/>
    <w:rsid w:val="008F4159"/>
    <w:rsid w:val="008F4DC9"/>
    <w:rsid w:val="008F508B"/>
    <w:rsid w:val="008F5FB3"/>
    <w:rsid w:val="008F657D"/>
    <w:rsid w:val="008F6717"/>
    <w:rsid w:val="008F7AC0"/>
    <w:rsid w:val="008F7F4A"/>
    <w:rsid w:val="009005B8"/>
    <w:rsid w:val="00901336"/>
    <w:rsid w:val="00902148"/>
    <w:rsid w:val="0090248D"/>
    <w:rsid w:val="00903136"/>
    <w:rsid w:val="00903142"/>
    <w:rsid w:val="00903BDC"/>
    <w:rsid w:val="00904FE6"/>
    <w:rsid w:val="00905EB1"/>
    <w:rsid w:val="0090624C"/>
    <w:rsid w:val="00911DBC"/>
    <w:rsid w:val="00913029"/>
    <w:rsid w:val="0091390A"/>
    <w:rsid w:val="009146E6"/>
    <w:rsid w:val="00914C10"/>
    <w:rsid w:val="009158FD"/>
    <w:rsid w:val="00915B02"/>
    <w:rsid w:val="0091741C"/>
    <w:rsid w:val="00917CE8"/>
    <w:rsid w:val="00920288"/>
    <w:rsid w:val="009202C4"/>
    <w:rsid w:val="00920377"/>
    <w:rsid w:val="00921C65"/>
    <w:rsid w:val="00923247"/>
    <w:rsid w:val="009243F2"/>
    <w:rsid w:val="0092586D"/>
    <w:rsid w:val="0092602C"/>
    <w:rsid w:val="00926DF5"/>
    <w:rsid w:val="0093058B"/>
    <w:rsid w:val="00931444"/>
    <w:rsid w:val="0093147E"/>
    <w:rsid w:val="00931992"/>
    <w:rsid w:val="00932527"/>
    <w:rsid w:val="00932567"/>
    <w:rsid w:val="00932802"/>
    <w:rsid w:val="00933490"/>
    <w:rsid w:val="00933CAB"/>
    <w:rsid w:val="0093551E"/>
    <w:rsid w:val="009356DD"/>
    <w:rsid w:val="00935C77"/>
    <w:rsid w:val="00935E3B"/>
    <w:rsid w:val="00936EFC"/>
    <w:rsid w:val="009371B3"/>
    <w:rsid w:val="00937C14"/>
    <w:rsid w:val="009405AB"/>
    <w:rsid w:val="009448EF"/>
    <w:rsid w:val="00945A9F"/>
    <w:rsid w:val="009473E0"/>
    <w:rsid w:val="00947EA8"/>
    <w:rsid w:val="00951168"/>
    <w:rsid w:val="00951CCD"/>
    <w:rsid w:val="00954E69"/>
    <w:rsid w:val="00955D61"/>
    <w:rsid w:val="00956644"/>
    <w:rsid w:val="009568D4"/>
    <w:rsid w:val="00956A6E"/>
    <w:rsid w:val="009606A0"/>
    <w:rsid w:val="009614F5"/>
    <w:rsid w:val="009618BF"/>
    <w:rsid w:val="00964040"/>
    <w:rsid w:val="0096524D"/>
    <w:rsid w:val="00965C31"/>
    <w:rsid w:val="00966D59"/>
    <w:rsid w:val="0097021E"/>
    <w:rsid w:val="00971295"/>
    <w:rsid w:val="009714E6"/>
    <w:rsid w:val="009719A2"/>
    <w:rsid w:val="00971ADF"/>
    <w:rsid w:val="00971BEA"/>
    <w:rsid w:val="0097355B"/>
    <w:rsid w:val="0097357F"/>
    <w:rsid w:val="009735AF"/>
    <w:rsid w:val="00974117"/>
    <w:rsid w:val="009743AD"/>
    <w:rsid w:val="009834CE"/>
    <w:rsid w:val="00983F8D"/>
    <w:rsid w:val="0098609F"/>
    <w:rsid w:val="00986ED0"/>
    <w:rsid w:val="0099132D"/>
    <w:rsid w:val="00991FA2"/>
    <w:rsid w:val="00992BAE"/>
    <w:rsid w:val="00993D1A"/>
    <w:rsid w:val="00994222"/>
    <w:rsid w:val="00994B5D"/>
    <w:rsid w:val="00995430"/>
    <w:rsid w:val="00995CA7"/>
    <w:rsid w:val="00996117"/>
    <w:rsid w:val="00996DB8"/>
    <w:rsid w:val="00997A07"/>
    <w:rsid w:val="00997E2C"/>
    <w:rsid w:val="009A0B02"/>
    <w:rsid w:val="009A1B70"/>
    <w:rsid w:val="009A26FB"/>
    <w:rsid w:val="009A2A68"/>
    <w:rsid w:val="009A313E"/>
    <w:rsid w:val="009A39AC"/>
    <w:rsid w:val="009A46FF"/>
    <w:rsid w:val="009A4C92"/>
    <w:rsid w:val="009A5C32"/>
    <w:rsid w:val="009A669E"/>
    <w:rsid w:val="009A68F0"/>
    <w:rsid w:val="009B01CA"/>
    <w:rsid w:val="009B0A72"/>
    <w:rsid w:val="009B0D3E"/>
    <w:rsid w:val="009B16B0"/>
    <w:rsid w:val="009B1A90"/>
    <w:rsid w:val="009B1FC1"/>
    <w:rsid w:val="009B30D1"/>
    <w:rsid w:val="009B3ADE"/>
    <w:rsid w:val="009B3D3E"/>
    <w:rsid w:val="009B3E50"/>
    <w:rsid w:val="009B424D"/>
    <w:rsid w:val="009B4843"/>
    <w:rsid w:val="009B4F64"/>
    <w:rsid w:val="009B5165"/>
    <w:rsid w:val="009B66B4"/>
    <w:rsid w:val="009C15B9"/>
    <w:rsid w:val="009C18CC"/>
    <w:rsid w:val="009C1A1F"/>
    <w:rsid w:val="009C244A"/>
    <w:rsid w:val="009C281C"/>
    <w:rsid w:val="009C2A50"/>
    <w:rsid w:val="009C2ADD"/>
    <w:rsid w:val="009C420D"/>
    <w:rsid w:val="009C4707"/>
    <w:rsid w:val="009C4A48"/>
    <w:rsid w:val="009C4C11"/>
    <w:rsid w:val="009C5495"/>
    <w:rsid w:val="009C54E4"/>
    <w:rsid w:val="009C5679"/>
    <w:rsid w:val="009C7051"/>
    <w:rsid w:val="009C7A06"/>
    <w:rsid w:val="009D0284"/>
    <w:rsid w:val="009D0359"/>
    <w:rsid w:val="009D0FCF"/>
    <w:rsid w:val="009D108F"/>
    <w:rsid w:val="009D135C"/>
    <w:rsid w:val="009D16D5"/>
    <w:rsid w:val="009D34D6"/>
    <w:rsid w:val="009D395B"/>
    <w:rsid w:val="009D44A4"/>
    <w:rsid w:val="009D45BD"/>
    <w:rsid w:val="009D4D99"/>
    <w:rsid w:val="009D53C8"/>
    <w:rsid w:val="009E02C6"/>
    <w:rsid w:val="009E0F7B"/>
    <w:rsid w:val="009E13FE"/>
    <w:rsid w:val="009E20A9"/>
    <w:rsid w:val="009E23A7"/>
    <w:rsid w:val="009E2630"/>
    <w:rsid w:val="009E27E8"/>
    <w:rsid w:val="009E2B18"/>
    <w:rsid w:val="009E35E6"/>
    <w:rsid w:val="009E493C"/>
    <w:rsid w:val="009E4E3F"/>
    <w:rsid w:val="009E6328"/>
    <w:rsid w:val="009E68CA"/>
    <w:rsid w:val="009F2018"/>
    <w:rsid w:val="009F2757"/>
    <w:rsid w:val="009F28A8"/>
    <w:rsid w:val="009F2D34"/>
    <w:rsid w:val="009F2FCC"/>
    <w:rsid w:val="009F33D2"/>
    <w:rsid w:val="009F48E6"/>
    <w:rsid w:val="009F5D95"/>
    <w:rsid w:val="009F648A"/>
    <w:rsid w:val="009F7DC2"/>
    <w:rsid w:val="00A00096"/>
    <w:rsid w:val="00A00459"/>
    <w:rsid w:val="00A03BC3"/>
    <w:rsid w:val="00A047BF"/>
    <w:rsid w:val="00A07AB7"/>
    <w:rsid w:val="00A1164D"/>
    <w:rsid w:val="00A11D18"/>
    <w:rsid w:val="00A1282B"/>
    <w:rsid w:val="00A12A5A"/>
    <w:rsid w:val="00A146A0"/>
    <w:rsid w:val="00A147BD"/>
    <w:rsid w:val="00A14E72"/>
    <w:rsid w:val="00A156AD"/>
    <w:rsid w:val="00A17B98"/>
    <w:rsid w:val="00A20829"/>
    <w:rsid w:val="00A20B3E"/>
    <w:rsid w:val="00A20C78"/>
    <w:rsid w:val="00A212B7"/>
    <w:rsid w:val="00A21F3E"/>
    <w:rsid w:val="00A22671"/>
    <w:rsid w:val="00A256A0"/>
    <w:rsid w:val="00A25B1A"/>
    <w:rsid w:val="00A25B57"/>
    <w:rsid w:val="00A25D4D"/>
    <w:rsid w:val="00A25FF4"/>
    <w:rsid w:val="00A2637B"/>
    <w:rsid w:val="00A26D84"/>
    <w:rsid w:val="00A27631"/>
    <w:rsid w:val="00A2790E"/>
    <w:rsid w:val="00A27944"/>
    <w:rsid w:val="00A31018"/>
    <w:rsid w:val="00A3133B"/>
    <w:rsid w:val="00A313E8"/>
    <w:rsid w:val="00A318C5"/>
    <w:rsid w:val="00A31F9F"/>
    <w:rsid w:val="00A326BF"/>
    <w:rsid w:val="00A33F09"/>
    <w:rsid w:val="00A340B0"/>
    <w:rsid w:val="00A35562"/>
    <w:rsid w:val="00A357D3"/>
    <w:rsid w:val="00A357F7"/>
    <w:rsid w:val="00A35D6F"/>
    <w:rsid w:val="00A363CB"/>
    <w:rsid w:val="00A36949"/>
    <w:rsid w:val="00A36EE9"/>
    <w:rsid w:val="00A37054"/>
    <w:rsid w:val="00A373D8"/>
    <w:rsid w:val="00A37414"/>
    <w:rsid w:val="00A377CE"/>
    <w:rsid w:val="00A37AA4"/>
    <w:rsid w:val="00A402B9"/>
    <w:rsid w:val="00A40401"/>
    <w:rsid w:val="00A4114A"/>
    <w:rsid w:val="00A41859"/>
    <w:rsid w:val="00A41C31"/>
    <w:rsid w:val="00A427D5"/>
    <w:rsid w:val="00A433AA"/>
    <w:rsid w:val="00A438A1"/>
    <w:rsid w:val="00A45E07"/>
    <w:rsid w:val="00A46229"/>
    <w:rsid w:val="00A46AD3"/>
    <w:rsid w:val="00A473E8"/>
    <w:rsid w:val="00A4769E"/>
    <w:rsid w:val="00A47E3D"/>
    <w:rsid w:val="00A50516"/>
    <w:rsid w:val="00A5063C"/>
    <w:rsid w:val="00A51037"/>
    <w:rsid w:val="00A510DB"/>
    <w:rsid w:val="00A52BD1"/>
    <w:rsid w:val="00A54006"/>
    <w:rsid w:val="00A56A4B"/>
    <w:rsid w:val="00A570FA"/>
    <w:rsid w:val="00A578FD"/>
    <w:rsid w:val="00A6008E"/>
    <w:rsid w:val="00A60498"/>
    <w:rsid w:val="00A61DB0"/>
    <w:rsid w:val="00A62A72"/>
    <w:rsid w:val="00A639F8"/>
    <w:rsid w:val="00A6432D"/>
    <w:rsid w:val="00A6531B"/>
    <w:rsid w:val="00A65805"/>
    <w:rsid w:val="00A676EC"/>
    <w:rsid w:val="00A717D6"/>
    <w:rsid w:val="00A71958"/>
    <w:rsid w:val="00A71ABC"/>
    <w:rsid w:val="00A741E6"/>
    <w:rsid w:val="00A7485E"/>
    <w:rsid w:val="00A75C85"/>
    <w:rsid w:val="00A7738E"/>
    <w:rsid w:val="00A77B3D"/>
    <w:rsid w:val="00A80480"/>
    <w:rsid w:val="00A80CC5"/>
    <w:rsid w:val="00A80F93"/>
    <w:rsid w:val="00A818B5"/>
    <w:rsid w:val="00A81B8C"/>
    <w:rsid w:val="00A82E14"/>
    <w:rsid w:val="00A82F7C"/>
    <w:rsid w:val="00A834E7"/>
    <w:rsid w:val="00A85DE3"/>
    <w:rsid w:val="00A85ECD"/>
    <w:rsid w:val="00A866AC"/>
    <w:rsid w:val="00A86B9A"/>
    <w:rsid w:val="00A86E07"/>
    <w:rsid w:val="00A875DF"/>
    <w:rsid w:val="00A908FD"/>
    <w:rsid w:val="00A91099"/>
    <w:rsid w:val="00A91795"/>
    <w:rsid w:val="00A924F6"/>
    <w:rsid w:val="00A92CC9"/>
    <w:rsid w:val="00A92F97"/>
    <w:rsid w:val="00A93427"/>
    <w:rsid w:val="00A93457"/>
    <w:rsid w:val="00A935EA"/>
    <w:rsid w:val="00A93FE5"/>
    <w:rsid w:val="00A94E6F"/>
    <w:rsid w:val="00A95501"/>
    <w:rsid w:val="00A95905"/>
    <w:rsid w:val="00A96629"/>
    <w:rsid w:val="00A968C8"/>
    <w:rsid w:val="00A96DE6"/>
    <w:rsid w:val="00AA09B6"/>
    <w:rsid w:val="00AA0C0F"/>
    <w:rsid w:val="00AA15DA"/>
    <w:rsid w:val="00AA15E8"/>
    <w:rsid w:val="00AA20BD"/>
    <w:rsid w:val="00AA51CE"/>
    <w:rsid w:val="00AA5EC2"/>
    <w:rsid w:val="00AA6C6A"/>
    <w:rsid w:val="00AA7959"/>
    <w:rsid w:val="00AB073D"/>
    <w:rsid w:val="00AB0931"/>
    <w:rsid w:val="00AB21C2"/>
    <w:rsid w:val="00AB2B2E"/>
    <w:rsid w:val="00AB367D"/>
    <w:rsid w:val="00AB5432"/>
    <w:rsid w:val="00AB5AA8"/>
    <w:rsid w:val="00AB5D67"/>
    <w:rsid w:val="00AB6828"/>
    <w:rsid w:val="00AB6F06"/>
    <w:rsid w:val="00AB7881"/>
    <w:rsid w:val="00AC0077"/>
    <w:rsid w:val="00AC03E6"/>
    <w:rsid w:val="00AC0495"/>
    <w:rsid w:val="00AC0605"/>
    <w:rsid w:val="00AC2334"/>
    <w:rsid w:val="00AC26AD"/>
    <w:rsid w:val="00AC2A17"/>
    <w:rsid w:val="00AC30F7"/>
    <w:rsid w:val="00AC36AB"/>
    <w:rsid w:val="00AC40B4"/>
    <w:rsid w:val="00AC4BA8"/>
    <w:rsid w:val="00AC6F96"/>
    <w:rsid w:val="00AC71D8"/>
    <w:rsid w:val="00AD00DC"/>
    <w:rsid w:val="00AD23EF"/>
    <w:rsid w:val="00AD2764"/>
    <w:rsid w:val="00AD2808"/>
    <w:rsid w:val="00AD2BF2"/>
    <w:rsid w:val="00AD2F02"/>
    <w:rsid w:val="00AD41F3"/>
    <w:rsid w:val="00AD4C1E"/>
    <w:rsid w:val="00AD4D4D"/>
    <w:rsid w:val="00AD7EB0"/>
    <w:rsid w:val="00AD7FAE"/>
    <w:rsid w:val="00AE024A"/>
    <w:rsid w:val="00AE0A17"/>
    <w:rsid w:val="00AE0CCD"/>
    <w:rsid w:val="00AE10F8"/>
    <w:rsid w:val="00AE3C61"/>
    <w:rsid w:val="00AE44A2"/>
    <w:rsid w:val="00AE5F57"/>
    <w:rsid w:val="00AE62ED"/>
    <w:rsid w:val="00AE6ADB"/>
    <w:rsid w:val="00AE7080"/>
    <w:rsid w:val="00AF04BE"/>
    <w:rsid w:val="00AF10E4"/>
    <w:rsid w:val="00AF2484"/>
    <w:rsid w:val="00AF2FED"/>
    <w:rsid w:val="00AF4216"/>
    <w:rsid w:val="00AF7023"/>
    <w:rsid w:val="00B021F2"/>
    <w:rsid w:val="00B035B6"/>
    <w:rsid w:val="00B0391C"/>
    <w:rsid w:val="00B04898"/>
    <w:rsid w:val="00B04B67"/>
    <w:rsid w:val="00B05443"/>
    <w:rsid w:val="00B062E7"/>
    <w:rsid w:val="00B064EF"/>
    <w:rsid w:val="00B07CE6"/>
    <w:rsid w:val="00B10CFF"/>
    <w:rsid w:val="00B1295D"/>
    <w:rsid w:val="00B12DC8"/>
    <w:rsid w:val="00B12F19"/>
    <w:rsid w:val="00B155BA"/>
    <w:rsid w:val="00B158FF"/>
    <w:rsid w:val="00B15C96"/>
    <w:rsid w:val="00B16CFC"/>
    <w:rsid w:val="00B2004B"/>
    <w:rsid w:val="00B209C6"/>
    <w:rsid w:val="00B20A72"/>
    <w:rsid w:val="00B20F32"/>
    <w:rsid w:val="00B21524"/>
    <w:rsid w:val="00B216D5"/>
    <w:rsid w:val="00B21EF1"/>
    <w:rsid w:val="00B24551"/>
    <w:rsid w:val="00B24578"/>
    <w:rsid w:val="00B247A9"/>
    <w:rsid w:val="00B24FDA"/>
    <w:rsid w:val="00B254A9"/>
    <w:rsid w:val="00B3047A"/>
    <w:rsid w:val="00B3109F"/>
    <w:rsid w:val="00B31556"/>
    <w:rsid w:val="00B31FDF"/>
    <w:rsid w:val="00B32119"/>
    <w:rsid w:val="00B3381F"/>
    <w:rsid w:val="00B3438B"/>
    <w:rsid w:val="00B347F0"/>
    <w:rsid w:val="00B34A70"/>
    <w:rsid w:val="00B34AF1"/>
    <w:rsid w:val="00B34C09"/>
    <w:rsid w:val="00B34E97"/>
    <w:rsid w:val="00B36CD5"/>
    <w:rsid w:val="00B37BF2"/>
    <w:rsid w:val="00B40F2A"/>
    <w:rsid w:val="00B41CC7"/>
    <w:rsid w:val="00B421D1"/>
    <w:rsid w:val="00B424F7"/>
    <w:rsid w:val="00B43701"/>
    <w:rsid w:val="00B43F28"/>
    <w:rsid w:val="00B4419B"/>
    <w:rsid w:val="00B448DE"/>
    <w:rsid w:val="00B450E2"/>
    <w:rsid w:val="00B46B87"/>
    <w:rsid w:val="00B47AEA"/>
    <w:rsid w:val="00B5001B"/>
    <w:rsid w:val="00B5083D"/>
    <w:rsid w:val="00B50D6B"/>
    <w:rsid w:val="00B52719"/>
    <w:rsid w:val="00B5393D"/>
    <w:rsid w:val="00B53C4B"/>
    <w:rsid w:val="00B543EB"/>
    <w:rsid w:val="00B550DB"/>
    <w:rsid w:val="00B55389"/>
    <w:rsid w:val="00B5567B"/>
    <w:rsid w:val="00B56E54"/>
    <w:rsid w:val="00B6002A"/>
    <w:rsid w:val="00B60796"/>
    <w:rsid w:val="00B61328"/>
    <w:rsid w:val="00B64059"/>
    <w:rsid w:val="00B650C2"/>
    <w:rsid w:val="00B66205"/>
    <w:rsid w:val="00B66C39"/>
    <w:rsid w:val="00B670AC"/>
    <w:rsid w:val="00B7118F"/>
    <w:rsid w:val="00B71B1E"/>
    <w:rsid w:val="00B71BC2"/>
    <w:rsid w:val="00B71ED7"/>
    <w:rsid w:val="00B7423E"/>
    <w:rsid w:val="00B747A6"/>
    <w:rsid w:val="00B749C8"/>
    <w:rsid w:val="00B758EB"/>
    <w:rsid w:val="00B76BFB"/>
    <w:rsid w:val="00B778AF"/>
    <w:rsid w:val="00B81004"/>
    <w:rsid w:val="00B8172A"/>
    <w:rsid w:val="00B818CB"/>
    <w:rsid w:val="00B83CDF"/>
    <w:rsid w:val="00B84015"/>
    <w:rsid w:val="00B8620D"/>
    <w:rsid w:val="00B86E65"/>
    <w:rsid w:val="00B902E8"/>
    <w:rsid w:val="00B9223E"/>
    <w:rsid w:val="00B924EF"/>
    <w:rsid w:val="00B92B09"/>
    <w:rsid w:val="00B92B9E"/>
    <w:rsid w:val="00B92BD2"/>
    <w:rsid w:val="00B93827"/>
    <w:rsid w:val="00B941F4"/>
    <w:rsid w:val="00B9703F"/>
    <w:rsid w:val="00BA01E9"/>
    <w:rsid w:val="00BA0AEB"/>
    <w:rsid w:val="00BA2792"/>
    <w:rsid w:val="00BA3AE2"/>
    <w:rsid w:val="00BA3D0E"/>
    <w:rsid w:val="00BA3E3C"/>
    <w:rsid w:val="00BA3FDE"/>
    <w:rsid w:val="00BA4A6F"/>
    <w:rsid w:val="00BA4A72"/>
    <w:rsid w:val="00BA4A7F"/>
    <w:rsid w:val="00BA5A8F"/>
    <w:rsid w:val="00BA6D43"/>
    <w:rsid w:val="00BA7FE1"/>
    <w:rsid w:val="00BB06BE"/>
    <w:rsid w:val="00BB2C24"/>
    <w:rsid w:val="00BB402A"/>
    <w:rsid w:val="00BB55EC"/>
    <w:rsid w:val="00BB623A"/>
    <w:rsid w:val="00BB64EF"/>
    <w:rsid w:val="00BB775D"/>
    <w:rsid w:val="00BC0997"/>
    <w:rsid w:val="00BC1D10"/>
    <w:rsid w:val="00BC246C"/>
    <w:rsid w:val="00BC25C8"/>
    <w:rsid w:val="00BC31E0"/>
    <w:rsid w:val="00BC4395"/>
    <w:rsid w:val="00BC5547"/>
    <w:rsid w:val="00BC5898"/>
    <w:rsid w:val="00BC6D2D"/>
    <w:rsid w:val="00BD11C6"/>
    <w:rsid w:val="00BD14E4"/>
    <w:rsid w:val="00BD37D6"/>
    <w:rsid w:val="00BD390A"/>
    <w:rsid w:val="00BD441B"/>
    <w:rsid w:val="00BD46C9"/>
    <w:rsid w:val="00BD518D"/>
    <w:rsid w:val="00BD5EAA"/>
    <w:rsid w:val="00BD6C77"/>
    <w:rsid w:val="00BE0973"/>
    <w:rsid w:val="00BE3BED"/>
    <w:rsid w:val="00BE3C83"/>
    <w:rsid w:val="00BF040A"/>
    <w:rsid w:val="00BF0B9E"/>
    <w:rsid w:val="00BF1F99"/>
    <w:rsid w:val="00BF2148"/>
    <w:rsid w:val="00BF442F"/>
    <w:rsid w:val="00BF5517"/>
    <w:rsid w:val="00BF562C"/>
    <w:rsid w:val="00C013AF"/>
    <w:rsid w:val="00C01CB7"/>
    <w:rsid w:val="00C02C11"/>
    <w:rsid w:val="00C04E03"/>
    <w:rsid w:val="00C05211"/>
    <w:rsid w:val="00C05826"/>
    <w:rsid w:val="00C0586C"/>
    <w:rsid w:val="00C06736"/>
    <w:rsid w:val="00C06891"/>
    <w:rsid w:val="00C100A7"/>
    <w:rsid w:val="00C10BA7"/>
    <w:rsid w:val="00C10E6B"/>
    <w:rsid w:val="00C11708"/>
    <w:rsid w:val="00C123D5"/>
    <w:rsid w:val="00C12529"/>
    <w:rsid w:val="00C12CC4"/>
    <w:rsid w:val="00C12E33"/>
    <w:rsid w:val="00C13573"/>
    <w:rsid w:val="00C13892"/>
    <w:rsid w:val="00C13D85"/>
    <w:rsid w:val="00C153C7"/>
    <w:rsid w:val="00C15B9D"/>
    <w:rsid w:val="00C1694B"/>
    <w:rsid w:val="00C17163"/>
    <w:rsid w:val="00C17635"/>
    <w:rsid w:val="00C2003B"/>
    <w:rsid w:val="00C20C7A"/>
    <w:rsid w:val="00C22215"/>
    <w:rsid w:val="00C2264E"/>
    <w:rsid w:val="00C23610"/>
    <w:rsid w:val="00C2396B"/>
    <w:rsid w:val="00C245EE"/>
    <w:rsid w:val="00C26E71"/>
    <w:rsid w:val="00C270FA"/>
    <w:rsid w:val="00C27DEA"/>
    <w:rsid w:val="00C30B2F"/>
    <w:rsid w:val="00C31E83"/>
    <w:rsid w:val="00C33FB0"/>
    <w:rsid w:val="00C3411E"/>
    <w:rsid w:val="00C3413A"/>
    <w:rsid w:val="00C346A4"/>
    <w:rsid w:val="00C34761"/>
    <w:rsid w:val="00C34CC2"/>
    <w:rsid w:val="00C36113"/>
    <w:rsid w:val="00C36B78"/>
    <w:rsid w:val="00C37116"/>
    <w:rsid w:val="00C40885"/>
    <w:rsid w:val="00C409EF"/>
    <w:rsid w:val="00C40F3C"/>
    <w:rsid w:val="00C41D5A"/>
    <w:rsid w:val="00C41D60"/>
    <w:rsid w:val="00C41D9F"/>
    <w:rsid w:val="00C42745"/>
    <w:rsid w:val="00C433B3"/>
    <w:rsid w:val="00C454F7"/>
    <w:rsid w:val="00C4662E"/>
    <w:rsid w:val="00C50FB3"/>
    <w:rsid w:val="00C5157A"/>
    <w:rsid w:val="00C51A12"/>
    <w:rsid w:val="00C51A3A"/>
    <w:rsid w:val="00C552C2"/>
    <w:rsid w:val="00C56280"/>
    <w:rsid w:val="00C576BF"/>
    <w:rsid w:val="00C57936"/>
    <w:rsid w:val="00C60862"/>
    <w:rsid w:val="00C60D6D"/>
    <w:rsid w:val="00C6255A"/>
    <w:rsid w:val="00C62D0D"/>
    <w:rsid w:val="00C65920"/>
    <w:rsid w:val="00C65B31"/>
    <w:rsid w:val="00C66266"/>
    <w:rsid w:val="00C66CAE"/>
    <w:rsid w:val="00C66D03"/>
    <w:rsid w:val="00C67052"/>
    <w:rsid w:val="00C701F0"/>
    <w:rsid w:val="00C71217"/>
    <w:rsid w:val="00C71CA7"/>
    <w:rsid w:val="00C71CCD"/>
    <w:rsid w:val="00C72379"/>
    <w:rsid w:val="00C73049"/>
    <w:rsid w:val="00C7343E"/>
    <w:rsid w:val="00C736DE"/>
    <w:rsid w:val="00C73920"/>
    <w:rsid w:val="00C73F2C"/>
    <w:rsid w:val="00C73FA3"/>
    <w:rsid w:val="00C74F08"/>
    <w:rsid w:val="00C75149"/>
    <w:rsid w:val="00C76A32"/>
    <w:rsid w:val="00C77673"/>
    <w:rsid w:val="00C77E8A"/>
    <w:rsid w:val="00C8140D"/>
    <w:rsid w:val="00C81F7E"/>
    <w:rsid w:val="00C84271"/>
    <w:rsid w:val="00C842CC"/>
    <w:rsid w:val="00C844BB"/>
    <w:rsid w:val="00C854DD"/>
    <w:rsid w:val="00C8654F"/>
    <w:rsid w:val="00C8772D"/>
    <w:rsid w:val="00C87EF0"/>
    <w:rsid w:val="00C91029"/>
    <w:rsid w:val="00C92C67"/>
    <w:rsid w:val="00C94B48"/>
    <w:rsid w:val="00C958FA"/>
    <w:rsid w:val="00C95BF4"/>
    <w:rsid w:val="00C96013"/>
    <w:rsid w:val="00C9661A"/>
    <w:rsid w:val="00C976EE"/>
    <w:rsid w:val="00CA0610"/>
    <w:rsid w:val="00CA15AD"/>
    <w:rsid w:val="00CA18D5"/>
    <w:rsid w:val="00CA1A65"/>
    <w:rsid w:val="00CA3F74"/>
    <w:rsid w:val="00CA4BEE"/>
    <w:rsid w:val="00CA68E2"/>
    <w:rsid w:val="00CA73B7"/>
    <w:rsid w:val="00CA7570"/>
    <w:rsid w:val="00CA7C85"/>
    <w:rsid w:val="00CB0BF4"/>
    <w:rsid w:val="00CB0DB2"/>
    <w:rsid w:val="00CB16C9"/>
    <w:rsid w:val="00CB1C2A"/>
    <w:rsid w:val="00CB21D3"/>
    <w:rsid w:val="00CB34ED"/>
    <w:rsid w:val="00CB36AE"/>
    <w:rsid w:val="00CB387C"/>
    <w:rsid w:val="00CB5A47"/>
    <w:rsid w:val="00CB7C12"/>
    <w:rsid w:val="00CC16A9"/>
    <w:rsid w:val="00CC1AFF"/>
    <w:rsid w:val="00CC20BC"/>
    <w:rsid w:val="00CC263F"/>
    <w:rsid w:val="00CC3A1D"/>
    <w:rsid w:val="00CC5F2D"/>
    <w:rsid w:val="00CC682E"/>
    <w:rsid w:val="00CC71FD"/>
    <w:rsid w:val="00CC7871"/>
    <w:rsid w:val="00CC78DE"/>
    <w:rsid w:val="00CC7E4A"/>
    <w:rsid w:val="00CD0977"/>
    <w:rsid w:val="00CD20D2"/>
    <w:rsid w:val="00CD2E0F"/>
    <w:rsid w:val="00CD435A"/>
    <w:rsid w:val="00CD4F52"/>
    <w:rsid w:val="00CD6970"/>
    <w:rsid w:val="00CD736B"/>
    <w:rsid w:val="00CD782A"/>
    <w:rsid w:val="00CE0832"/>
    <w:rsid w:val="00CE1976"/>
    <w:rsid w:val="00CE26BB"/>
    <w:rsid w:val="00CE36F2"/>
    <w:rsid w:val="00CE396E"/>
    <w:rsid w:val="00CE3A70"/>
    <w:rsid w:val="00CE3A74"/>
    <w:rsid w:val="00CE3A93"/>
    <w:rsid w:val="00CE41A0"/>
    <w:rsid w:val="00CE4B62"/>
    <w:rsid w:val="00CE60ED"/>
    <w:rsid w:val="00CE6185"/>
    <w:rsid w:val="00CE6C34"/>
    <w:rsid w:val="00CE7D2C"/>
    <w:rsid w:val="00CF07DE"/>
    <w:rsid w:val="00CF0D49"/>
    <w:rsid w:val="00CF10D8"/>
    <w:rsid w:val="00CF10F0"/>
    <w:rsid w:val="00CF32D0"/>
    <w:rsid w:val="00CF3978"/>
    <w:rsid w:val="00CF5293"/>
    <w:rsid w:val="00CF6203"/>
    <w:rsid w:val="00CF66B2"/>
    <w:rsid w:val="00CF6961"/>
    <w:rsid w:val="00CF6EAF"/>
    <w:rsid w:val="00D01E5E"/>
    <w:rsid w:val="00D03D44"/>
    <w:rsid w:val="00D0459B"/>
    <w:rsid w:val="00D0582C"/>
    <w:rsid w:val="00D06F47"/>
    <w:rsid w:val="00D078F8"/>
    <w:rsid w:val="00D1060A"/>
    <w:rsid w:val="00D10C4D"/>
    <w:rsid w:val="00D10E0C"/>
    <w:rsid w:val="00D12789"/>
    <w:rsid w:val="00D12912"/>
    <w:rsid w:val="00D12AB6"/>
    <w:rsid w:val="00D13B12"/>
    <w:rsid w:val="00D14479"/>
    <w:rsid w:val="00D145AE"/>
    <w:rsid w:val="00D14F97"/>
    <w:rsid w:val="00D14FDE"/>
    <w:rsid w:val="00D1549E"/>
    <w:rsid w:val="00D16047"/>
    <w:rsid w:val="00D1696D"/>
    <w:rsid w:val="00D20325"/>
    <w:rsid w:val="00D2049D"/>
    <w:rsid w:val="00D21D42"/>
    <w:rsid w:val="00D2227C"/>
    <w:rsid w:val="00D22DC5"/>
    <w:rsid w:val="00D23E50"/>
    <w:rsid w:val="00D24947"/>
    <w:rsid w:val="00D255A3"/>
    <w:rsid w:val="00D25EF5"/>
    <w:rsid w:val="00D26108"/>
    <w:rsid w:val="00D26D01"/>
    <w:rsid w:val="00D31E12"/>
    <w:rsid w:val="00D348E0"/>
    <w:rsid w:val="00D35258"/>
    <w:rsid w:val="00D36D19"/>
    <w:rsid w:val="00D37859"/>
    <w:rsid w:val="00D37A58"/>
    <w:rsid w:val="00D406E3"/>
    <w:rsid w:val="00D42666"/>
    <w:rsid w:val="00D429C4"/>
    <w:rsid w:val="00D43A68"/>
    <w:rsid w:val="00D43CA8"/>
    <w:rsid w:val="00D43D32"/>
    <w:rsid w:val="00D44004"/>
    <w:rsid w:val="00D449B7"/>
    <w:rsid w:val="00D45D4C"/>
    <w:rsid w:val="00D45E2F"/>
    <w:rsid w:val="00D50942"/>
    <w:rsid w:val="00D518AC"/>
    <w:rsid w:val="00D51C21"/>
    <w:rsid w:val="00D51E0B"/>
    <w:rsid w:val="00D553D3"/>
    <w:rsid w:val="00D558BC"/>
    <w:rsid w:val="00D55CD5"/>
    <w:rsid w:val="00D55F7F"/>
    <w:rsid w:val="00D56D9B"/>
    <w:rsid w:val="00D57F4E"/>
    <w:rsid w:val="00D60143"/>
    <w:rsid w:val="00D60238"/>
    <w:rsid w:val="00D61175"/>
    <w:rsid w:val="00D619D5"/>
    <w:rsid w:val="00D62188"/>
    <w:rsid w:val="00D64E5D"/>
    <w:rsid w:val="00D65BB8"/>
    <w:rsid w:val="00D65CDC"/>
    <w:rsid w:val="00D664B5"/>
    <w:rsid w:val="00D66548"/>
    <w:rsid w:val="00D677E5"/>
    <w:rsid w:val="00D67BE7"/>
    <w:rsid w:val="00D67F29"/>
    <w:rsid w:val="00D70411"/>
    <w:rsid w:val="00D70954"/>
    <w:rsid w:val="00D7159D"/>
    <w:rsid w:val="00D71DA6"/>
    <w:rsid w:val="00D725AB"/>
    <w:rsid w:val="00D73BDF"/>
    <w:rsid w:val="00D74063"/>
    <w:rsid w:val="00D74472"/>
    <w:rsid w:val="00D7601F"/>
    <w:rsid w:val="00D807B2"/>
    <w:rsid w:val="00D8100A"/>
    <w:rsid w:val="00D8198E"/>
    <w:rsid w:val="00D820D3"/>
    <w:rsid w:val="00D829ED"/>
    <w:rsid w:val="00D82D07"/>
    <w:rsid w:val="00D83470"/>
    <w:rsid w:val="00D83A2A"/>
    <w:rsid w:val="00D83FDF"/>
    <w:rsid w:val="00D84804"/>
    <w:rsid w:val="00D927F0"/>
    <w:rsid w:val="00D92C77"/>
    <w:rsid w:val="00D94170"/>
    <w:rsid w:val="00D94717"/>
    <w:rsid w:val="00D94C36"/>
    <w:rsid w:val="00D95267"/>
    <w:rsid w:val="00D97FDD"/>
    <w:rsid w:val="00DA11F5"/>
    <w:rsid w:val="00DA2F35"/>
    <w:rsid w:val="00DA43A0"/>
    <w:rsid w:val="00DA4558"/>
    <w:rsid w:val="00DA5C03"/>
    <w:rsid w:val="00DA5CFF"/>
    <w:rsid w:val="00DA6995"/>
    <w:rsid w:val="00DA6F51"/>
    <w:rsid w:val="00DA7C60"/>
    <w:rsid w:val="00DB0EDE"/>
    <w:rsid w:val="00DB3660"/>
    <w:rsid w:val="00DB4823"/>
    <w:rsid w:val="00DB5C21"/>
    <w:rsid w:val="00DB6CE7"/>
    <w:rsid w:val="00DB7E78"/>
    <w:rsid w:val="00DC169B"/>
    <w:rsid w:val="00DC1A20"/>
    <w:rsid w:val="00DC2E02"/>
    <w:rsid w:val="00DC3068"/>
    <w:rsid w:val="00DC33FD"/>
    <w:rsid w:val="00DC40A2"/>
    <w:rsid w:val="00DC59C3"/>
    <w:rsid w:val="00DC5F45"/>
    <w:rsid w:val="00DC66A3"/>
    <w:rsid w:val="00DC71D9"/>
    <w:rsid w:val="00DC71F6"/>
    <w:rsid w:val="00DC7F25"/>
    <w:rsid w:val="00DD11B3"/>
    <w:rsid w:val="00DD1C94"/>
    <w:rsid w:val="00DD2136"/>
    <w:rsid w:val="00DD2560"/>
    <w:rsid w:val="00DD2613"/>
    <w:rsid w:val="00DD2AF2"/>
    <w:rsid w:val="00DD2C48"/>
    <w:rsid w:val="00DD30FC"/>
    <w:rsid w:val="00DD64E9"/>
    <w:rsid w:val="00DD6E54"/>
    <w:rsid w:val="00DD7250"/>
    <w:rsid w:val="00DD7BC7"/>
    <w:rsid w:val="00DE0DE1"/>
    <w:rsid w:val="00DE3F25"/>
    <w:rsid w:val="00DE4B14"/>
    <w:rsid w:val="00DE4F92"/>
    <w:rsid w:val="00DE5A7E"/>
    <w:rsid w:val="00DE6FA7"/>
    <w:rsid w:val="00DE73EE"/>
    <w:rsid w:val="00DF00D3"/>
    <w:rsid w:val="00DF1064"/>
    <w:rsid w:val="00DF11C3"/>
    <w:rsid w:val="00DF20A5"/>
    <w:rsid w:val="00DF3308"/>
    <w:rsid w:val="00DF33AA"/>
    <w:rsid w:val="00DF3737"/>
    <w:rsid w:val="00DF4270"/>
    <w:rsid w:val="00DF6695"/>
    <w:rsid w:val="00DF6706"/>
    <w:rsid w:val="00DF6982"/>
    <w:rsid w:val="00DF7340"/>
    <w:rsid w:val="00DF7ABC"/>
    <w:rsid w:val="00DF7ED1"/>
    <w:rsid w:val="00E01775"/>
    <w:rsid w:val="00E01B32"/>
    <w:rsid w:val="00E04546"/>
    <w:rsid w:val="00E04CE0"/>
    <w:rsid w:val="00E04D23"/>
    <w:rsid w:val="00E04E4A"/>
    <w:rsid w:val="00E06C14"/>
    <w:rsid w:val="00E104C6"/>
    <w:rsid w:val="00E10775"/>
    <w:rsid w:val="00E10A6B"/>
    <w:rsid w:val="00E11640"/>
    <w:rsid w:val="00E11897"/>
    <w:rsid w:val="00E12016"/>
    <w:rsid w:val="00E12A0B"/>
    <w:rsid w:val="00E12FCA"/>
    <w:rsid w:val="00E13627"/>
    <w:rsid w:val="00E13A04"/>
    <w:rsid w:val="00E13A1D"/>
    <w:rsid w:val="00E13B2F"/>
    <w:rsid w:val="00E13D96"/>
    <w:rsid w:val="00E144C6"/>
    <w:rsid w:val="00E1451F"/>
    <w:rsid w:val="00E15F22"/>
    <w:rsid w:val="00E1685F"/>
    <w:rsid w:val="00E1717B"/>
    <w:rsid w:val="00E17AE6"/>
    <w:rsid w:val="00E17EFF"/>
    <w:rsid w:val="00E202EC"/>
    <w:rsid w:val="00E210BC"/>
    <w:rsid w:val="00E21262"/>
    <w:rsid w:val="00E21673"/>
    <w:rsid w:val="00E216CE"/>
    <w:rsid w:val="00E21E41"/>
    <w:rsid w:val="00E21EED"/>
    <w:rsid w:val="00E22689"/>
    <w:rsid w:val="00E234F8"/>
    <w:rsid w:val="00E24F95"/>
    <w:rsid w:val="00E25F86"/>
    <w:rsid w:val="00E300B6"/>
    <w:rsid w:val="00E31977"/>
    <w:rsid w:val="00E32B4E"/>
    <w:rsid w:val="00E32CBD"/>
    <w:rsid w:val="00E32DDE"/>
    <w:rsid w:val="00E342C0"/>
    <w:rsid w:val="00E34779"/>
    <w:rsid w:val="00E351A3"/>
    <w:rsid w:val="00E3575B"/>
    <w:rsid w:val="00E35C22"/>
    <w:rsid w:val="00E40556"/>
    <w:rsid w:val="00E423DA"/>
    <w:rsid w:val="00E426E4"/>
    <w:rsid w:val="00E42A4C"/>
    <w:rsid w:val="00E43A65"/>
    <w:rsid w:val="00E443F3"/>
    <w:rsid w:val="00E44982"/>
    <w:rsid w:val="00E4512D"/>
    <w:rsid w:val="00E45CFF"/>
    <w:rsid w:val="00E45D9B"/>
    <w:rsid w:val="00E46EB0"/>
    <w:rsid w:val="00E473AD"/>
    <w:rsid w:val="00E508DA"/>
    <w:rsid w:val="00E50CFD"/>
    <w:rsid w:val="00E55D2B"/>
    <w:rsid w:val="00E574FA"/>
    <w:rsid w:val="00E60F87"/>
    <w:rsid w:val="00E61847"/>
    <w:rsid w:val="00E6193B"/>
    <w:rsid w:val="00E61EF2"/>
    <w:rsid w:val="00E62084"/>
    <w:rsid w:val="00E62167"/>
    <w:rsid w:val="00E6284E"/>
    <w:rsid w:val="00E63188"/>
    <w:rsid w:val="00E63D25"/>
    <w:rsid w:val="00E6699D"/>
    <w:rsid w:val="00E66C67"/>
    <w:rsid w:val="00E6798D"/>
    <w:rsid w:val="00E707E6"/>
    <w:rsid w:val="00E708C3"/>
    <w:rsid w:val="00E70928"/>
    <w:rsid w:val="00E70ECE"/>
    <w:rsid w:val="00E7166E"/>
    <w:rsid w:val="00E71B5A"/>
    <w:rsid w:val="00E733A7"/>
    <w:rsid w:val="00E73572"/>
    <w:rsid w:val="00E73589"/>
    <w:rsid w:val="00E73B0C"/>
    <w:rsid w:val="00E73BB6"/>
    <w:rsid w:val="00E73CFE"/>
    <w:rsid w:val="00E744CE"/>
    <w:rsid w:val="00E74E91"/>
    <w:rsid w:val="00E74FF5"/>
    <w:rsid w:val="00E752A3"/>
    <w:rsid w:val="00E75606"/>
    <w:rsid w:val="00E75C49"/>
    <w:rsid w:val="00E766DA"/>
    <w:rsid w:val="00E7766D"/>
    <w:rsid w:val="00E77DA2"/>
    <w:rsid w:val="00E81AB8"/>
    <w:rsid w:val="00E81F18"/>
    <w:rsid w:val="00E828D8"/>
    <w:rsid w:val="00E82B33"/>
    <w:rsid w:val="00E82CCC"/>
    <w:rsid w:val="00E8328D"/>
    <w:rsid w:val="00E8349B"/>
    <w:rsid w:val="00E8611B"/>
    <w:rsid w:val="00E869D9"/>
    <w:rsid w:val="00E871E4"/>
    <w:rsid w:val="00E8744F"/>
    <w:rsid w:val="00E90414"/>
    <w:rsid w:val="00E908B3"/>
    <w:rsid w:val="00E90C8F"/>
    <w:rsid w:val="00E92BA6"/>
    <w:rsid w:val="00E942B3"/>
    <w:rsid w:val="00E950C1"/>
    <w:rsid w:val="00E960B2"/>
    <w:rsid w:val="00E967FA"/>
    <w:rsid w:val="00E9751E"/>
    <w:rsid w:val="00EA0385"/>
    <w:rsid w:val="00EA05F9"/>
    <w:rsid w:val="00EA08C5"/>
    <w:rsid w:val="00EA1A31"/>
    <w:rsid w:val="00EA3190"/>
    <w:rsid w:val="00EA3901"/>
    <w:rsid w:val="00EA3921"/>
    <w:rsid w:val="00EA4697"/>
    <w:rsid w:val="00EA675B"/>
    <w:rsid w:val="00EA6E02"/>
    <w:rsid w:val="00EB0191"/>
    <w:rsid w:val="00EB2EFE"/>
    <w:rsid w:val="00EB362F"/>
    <w:rsid w:val="00EB43AD"/>
    <w:rsid w:val="00EB4AFA"/>
    <w:rsid w:val="00EB67AA"/>
    <w:rsid w:val="00EB6CA2"/>
    <w:rsid w:val="00EB6F5A"/>
    <w:rsid w:val="00EC07D6"/>
    <w:rsid w:val="00EC0BF8"/>
    <w:rsid w:val="00EC263E"/>
    <w:rsid w:val="00EC32CF"/>
    <w:rsid w:val="00EC3AD1"/>
    <w:rsid w:val="00EC56B9"/>
    <w:rsid w:val="00EC5FFD"/>
    <w:rsid w:val="00EC71B1"/>
    <w:rsid w:val="00EC7D8F"/>
    <w:rsid w:val="00ED0012"/>
    <w:rsid w:val="00ED1047"/>
    <w:rsid w:val="00ED158B"/>
    <w:rsid w:val="00ED2DC1"/>
    <w:rsid w:val="00ED341B"/>
    <w:rsid w:val="00ED35C7"/>
    <w:rsid w:val="00ED3709"/>
    <w:rsid w:val="00ED4F6A"/>
    <w:rsid w:val="00ED50D1"/>
    <w:rsid w:val="00ED7CE5"/>
    <w:rsid w:val="00EE0E5C"/>
    <w:rsid w:val="00EE26A1"/>
    <w:rsid w:val="00EE32F6"/>
    <w:rsid w:val="00EE4669"/>
    <w:rsid w:val="00EE4943"/>
    <w:rsid w:val="00EE4B43"/>
    <w:rsid w:val="00EE5860"/>
    <w:rsid w:val="00EE5DE8"/>
    <w:rsid w:val="00EE6B2C"/>
    <w:rsid w:val="00EE74B7"/>
    <w:rsid w:val="00EE7818"/>
    <w:rsid w:val="00EE78E4"/>
    <w:rsid w:val="00EF0242"/>
    <w:rsid w:val="00EF0BAB"/>
    <w:rsid w:val="00EF19D6"/>
    <w:rsid w:val="00EF1C75"/>
    <w:rsid w:val="00EF2825"/>
    <w:rsid w:val="00EF34ED"/>
    <w:rsid w:val="00EF443A"/>
    <w:rsid w:val="00EF4D32"/>
    <w:rsid w:val="00EF787D"/>
    <w:rsid w:val="00F003EA"/>
    <w:rsid w:val="00F020C7"/>
    <w:rsid w:val="00F0369E"/>
    <w:rsid w:val="00F03BC3"/>
    <w:rsid w:val="00F0541C"/>
    <w:rsid w:val="00F0720B"/>
    <w:rsid w:val="00F126DC"/>
    <w:rsid w:val="00F1301D"/>
    <w:rsid w:val="00F14268"/>
    <w:rsid w:val="00F157BA"/>
    <w:rsid w:val="00F1715D"/>
    <w:rsid w:val="00F17C47"/>
    <w:rsid w:val="00F17F8E"/>
    <w:rsid w:val="00F213C9"/>
    <w:rsid w:val="00F21DD8"/>
    <w:rsid w:val="00F22B4C"/>
    <w:rsid w:val="00F234DE"/>
    <w:rsid w:val="00F25C91"/>
    <w:rsid w:val="00F2670B"/>
    <w:rsid w:val="00F272FA"/>
    <w:rsid w:val="00F27AEA"/>
    <w:rsid w:val="00F27CEF"/>
    <w:rsid w:val="00F27FBC"/>
    <w:rsid w:val="00F3034D"/>
    <w:rsid w:val="00F3216B"/>
    <w:rsid w:val="00F33821"/>
    <w:rsid w:val="00F35323"/>
    <w:rsid w:val="00F35B5A"/>
    <w:rsid w:val="00F3743E"/>
    <w:rsid w:val="00F37826"/>
    <w:rsid w:val="00F37912"/>
    <w:rsid w:val="00F409B3"/>
    <w:rsid w:val="00F41558"/>
    <w:rsid w:val="00F418DE"/>
    <w:rsid w:val="00F41964"/>
    <w:rsid w:val="00F42410"/>
    <w:rsid w:val="00F43E64"/>
    <w:rsid w:val="00F443DD"/>
    <w:rsid w:val="00F447F7"/>
    <w:rsid w:val="00F44D9C"/>
    <w:rsid w:val="00F45D5B"/>
    <w:rsid w:val="00F46519"/>
    <w:rsid w:val="00F471DC"/>
    <w:rsid w:val="00F507D0"/>
    <w:rsid w:val="00F518AD"/>
    <w:rsid w:val="00F51B38"/>
    <w:rsid w:val="00F52887"/>
    <w:rsid w:val="00F52EC8"/>
    <w:rsid w:val="00F530FB"/>
    <w:rsid w:val="00F538EC"/>
    <w:rsid w:val="00F53C4C"/>
    <w:rsid w:val="00F547ED"/>
    <w:rsid w:val="00F57242"/>
    <w:rsid w:val="00F603AE"/>
    <w:rsid w:val="00F60C54"/>
    <w:rsid w:val="00F62576"/>
    <w:rsid w:val="00F6588B"/>
    <w:rsid w:val="00F66FA0"/>
    <w:rsid w:val="00F6764E"/>
    <w:rsid w:val="00F6793E"/>
    <w:rsid w:val="00F70BF6"/>
    <w:rsid w:val="00F71814"/>
    <w:rsid w:val="00F73929"/>
    <w:rsid w:val="00F7412F"/>
    <w:rsid w:val="00F7440A"/>
    <w:rsid w:val="00F75356"/>
    <w:rsid w:val="00F75B0A"/>
    <w:rsid w:val="00F75F5F"/>
    <w:rsid w:val="00F76ACE"/>
    <w:rsid w:val="00F76ADD"/>
    <w:rsid w:val="00F76DF2"/>
    <w:rsid w:val="00F775F0"/>
    <w:rsid w:val="00F77D26"/>
    <w:rsid w:val="00F8124A"/>
    <w:rsid w:val="00F81DFD"/>
    <w:rsid w:val="00F81FDD"/>
    <w:rsid w:val="00F82446"/>
    <w:rsid w:val="00F83B35"/>
    <w:rsid w:val="00F84044"/>
    <w:rsid w:val="00F843C5"/>
    <w:rsid w:val="00F855E5"/>
    <w:rsid w:val="00F86090"/>
    <w:rsid w:val="00F87B3F"/>
    <w:rsid w:val="00F87D86"/>
    <w:rsid w:val="00F87E0B"/>
    <w:rsid w:val="00F9334D"/>
    <w:rsid w:val="00F937A7"/>
    <w:rsid w:val="00F9455E"/>
    <w:rsid w:val="00F967E3"/>
    <w:rsid w:val="00F96B33"/>
    <w:rsid w:val="00F96F87"/>
    <w:rsid w:val="00F976CB"/>
    <w:rsid w:val="00F97D3B"/>
    <w:rsid w:val="00FA0FF1"/>
    <w:rsid w:val="00FA340A"/>
    <w:rsid w:val="00FA3741"/>
    <w:rsid w:val="00FA4C92"/>
    <w:rsid w:val="00FA4EAC"/>
    <w:rsid w:val="00FA5220"/>
    <w:rsid w:val="00FA581D"/>
    <w:rsid w:val="00FA5CF4"/>
    <w:rsid w:val="00FA6128"/>
    <w:rsid w:val="00FA6C02"/>
    <w:rsid w:val="00FB0308"/>
    <w:rsid w:val="00FB2454"/>
    <w:rsid w:val="00FB37EE"/>
    <w:rsid w:val="00FB40A4"/>
    <w:rsid w:val="00FB4565"/>
    <w:rsid w:val="00FB4FF0"/>
    <w:rsid w:val="00FB50C5"/>
    <w:rsid w:val="00FB7B52"/>
    <w:rsid w:val="00FC0F23"/>
    <w:rsid w:val="00FC1F7B"/>
    <w:rsid w:val="00FC1FC7"/>
    <w:rsid w:val="00FC2731"/>
    <w:rsid w:val="00FC3F29"/>
    <w:rsid w:val="00FC4798"/>
    <w:rsid w:val="00FC5098"/>
    <w:rsid w:val="00FC5125"/>
    <w:rsid w:val="00FC6127"/>
    <w:rsid w:val="00FD09DD"/>
    <w:rsid w:val="00FD220F"/>
    <w:rsid w:val="00FD5775"/>
    <w:rsid w:val="00FD62AE"/>
    <w:rsid w:val="00FD7288"/>
    <w:rsid w:val="00FE0934"/>
    <w:rsid w:val="00FE1282"/>
    <w:rsid w:val="00FE17A9"/>
    <w:rsid w:val="00FE2C95"/>
    <w:rsid w:val="00FE3D3D"/>
    <w:rsid w:val="00FE4574"/>
    <w:rsid w:val="00FE4C36"/>
    <w:rsid w:val="00FE5268"/>
    <w:rsid w:val="00FF07EC"/>
    <w:rsid w:val="00FF1502"/>
    <w:rsid w:val="00FF22AF"/>
    <w:rsid w:val="00FF2633"/>
    <w:rsid w:val="00FF299C"/>
    <w:rsid w:val="00FF3294"/>
    <w:rsid w:val="00FF388B"/>
    <w:rsid w:val="00FF3B55"/>
    <w:rsid w:val="00FF40B1"/>
    <w:rsid w:val="00FF40E5"/>
    <w:rsid w:val="00FF469D"/>
    <w:rsid w:val="00FF4E9E"/>
    <w:rsid w:val="00FF53C8"/>
    <w:rsid w:val="00FF57BD"/>
    <w:rsid w:val="00FF660F"/>
    <w:rsid w:val="00FF66D4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C2BBC"/>
  <w15:docId w15:val="{F58CB5D6-5B53-4595-BEF4-124058B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2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Symbol" w:hAnsi="Symbol" w:cs="Symbol"/>
      <w:b/>
      <w:bCs/>
    </w:rPr>
  </w:style>
  <w:style w:type="character" w:customStyle="1" w:styleId="WW8Num6z0">
    <w:name w:val="WW8Num6z0"/>
    <w:rPr>
      <w:rFonts w:ascii="Symbol" w:hAnsi="Symbol" w:cs="Symbol"/>
      <w:b/>
      <w:bCs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WW8Num8z0">
    <w:name w:val="WW8Num8z0"/>
    <w:rPr>
      <w:rFonts w:ascii="Symbol" w:hAnsi="Symbol" w:cs="Symbol"/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Symbol" w:hAnsi="Symbol" w:cs="Symbol"/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3z2">
    <w:name w:val="WW8Num3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yshortcuts">
    <w:name w:val="yshortcuts"/>
    <w:basedOn w:val="DefaultParagraphFont"/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A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AA"/>
    <w:rPr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sid w:val="00EA390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4038E7"/>
    <w:pPr>
      <w:numPr>
        <w:numId w:val="26"/>
      </w:numPr>
      <w:contextualSpacing/>
    </w:pPr>
  </w:style>
  <w:style w:type="paragraph" w:styleId="Revision">
    <w:name w:val="Revision"/>
    <w:hidden/>
    <w:uiPriority w:val="99"/>
    <w:semiHidden/>
    <w:rsid w:val="005213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D4AE-F401-4134-BACC-E28E77B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MAYES EMERGENCY SERVICE TRUST AUTHOURITY OCTOBER 9, 2010 BOARD MEETING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MAYES EMERGENCY SERVICE TRUST AUTHOURITY OCTOBER 9, 2010 BOARD MEETING</dc:title>
  <dc:subject/>
  <dc:creator>npf</dc:creator>
  <cp:keywords/>
  <dc:description/>
  <cp:lastModifiedBy>B.Hawkins</cp:lastModifiedBy>
  <cp:revision>2</cp:revision>
  <cp:lastPrinted>2015-02-17T12:23:00Z</cp:lastPrinted>
  <dcterms:created xsi:type="dcterms:W3CDTF">2024-04-29T10:11:00Z</dcterms:created>
  <dcterms:modified xsi:type="dcterms:W3CDTF">2024-04-29T10:11:00Z</dcterms:modified>
</cp:coreProperties>
</file>