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9453" w14:textId="77777777" w:rsidR="00CB1C2A" w:rsidRDefault="00CB1C2A" w:rsidP="00512DC6">
      <w:pPr>
        <w:rPr>
          <w:b/>
          <w:sz w:val="32"/>
          <w:szCs w:val="32"/>
        </w:rPr>
      </w:pPr>
      <w:bookmarkStart w:id="0" w:name="_Hlk81741789"/>
    </w:p>
    <w:p w14:paraId="24CAF2CF" w14:textId="7135DDA2" w:rsidR="001B58FF" w:rsidRDefault="00590633" w:rsidP="005D0E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MAYES EMERGENCY SER</w:t>
      </w:r>
      <w:r w:rsidR="00994B5D">
        <w:rPr>
          <w:b/>
          <w:sz w:val="32"/>
          <w:szCs w:val="32"/>
        </w:rPr>
        <w:t>VIC</w:t>
      </w:r>
      <w:r w:rsidR="001B58FF">
        <w:rPr>
          <w:b/>
          <w:sz w:val="32"/>
          <w:szCs w:val="32"/>
        </w:rPr>
        <w:t>E TRUST AUTHORITY</w:t>
      </w:r>
    </w:p>
    <w:p w14:paraId="60B35112" w14:textId="3BD992E9" w:rsidR="005553DD" w:rsidRDefault="006B7553" w:rsidP="00333FB0">
      <w:pPr>
        <w:ind w:left="7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</w:t>
      </w:r>
      <w:r w:rsidR="00AE0CCD">
        <w:rPr>
          <w:b/>
          <w:sz w:val="32"/>
          <w:szCs w:val="32"/>
        </w:rPr>
        <w:t>RUARY</w:t>
      </w:r>
      <w:r w:rsidR="00A96629">
        <w:rPr>
          <w:b/>
          <w:sz w:val="32"/>
          <w:szCs w:val="32"/>
        </w:rPr>
        <w:t xml:space="preserve"> </w:t>
      </w:r>
      <w:r w:rsidR="00AE0CCD">
        <w:rPr>
          <w:b/>
          <w:sz w:val="32"/>
          <w:szCs w:val="32"/>
        </w:rPr>
        <w:t>13</w:t>
      </w:r>
      <w:r w:rsidR="00882519">
        <w:rPr>
          <w:b/>
          <w:sz w:val="32"/>
          <w:szCs w:val="32"/>
        </w:rPr>
        <w:t>,</w:t>
      </w:r>
      <w:r w:rsidR="00992BAE">
        <w:rPr>
          <w:b/>
          <w:sz w:val="32"/>
          <w:szCs w:val="32"/>
        </w:rPr>
        <w:t xml:space="preserve"> </w:t>
      </w:r>
      <w:r w:rsidR="002A50AA">
        <w:rPr>
          <w:b/>
          <w:sz w:val="32"/>
          <w:szCs w:val="32"/>
        </w:rPr>
        <w:t>202</w:t>
      </w:r>
      <w:r w:rsidR="00A96629">
        <w:rPr>
          <w:b/>
          <w:sz w:val="32"/>
          <w:szCs w:val="32"/>
        </w:rPr>
        <w:t>4</w:t>
      </w:r>
      <w:r w:rsidR="002A50AA">
        <w:rPr>
          <w:b/>
          <w:sz w:val="32"/>
          <w:szCs w:val="32"/>
        </w:rPr>
        <w:t>,</w:t>
      </w:r>
      <w:r w:rsidR="00183210">
        <w:rPr>
          <w:b/>
          <w:sz w:val="32"/>
          <w:szCs w:val="32"/>
        </w:rPr>
        <w:t xml:space="preserve"> </w:t>
      </w:r>
      <w:r w:rsidR="00590633">
        <w:rPr>
          <w:b/>
          <w:sz w:val="32"/>
          <w:szCs w:val="32"/>
        </w:rPr>
        <w:t>BOARD</w:t>
      </w:r>
      <w:r w:rsidR="00590633">
        <w:rPr>
          <w:b/>
          <w:sz w:val="36"/>
          <w:szCs w:val="36"/>
        </w:rPr>
        <w:t xml:space="preserve"> </w:t>
      </w:r>
      <w:r w:rsidR="00590633">
        <w:rPr>
          <w:b/>
          <w:sz w:val="32"/>
          <w:szCs w:val="32"/>
        </w:rPr>
        <w:t>MEETING</w:t>
      </w:r>
    </w:p>
    <w:p w14:paraId="6199D97B" w14:textId="2DE2E3BE" w:rsidR="0092586D" w:rsidRDefault="00333FB0" w:rsidP="00FF660F">
      <w:pPr>
        <w:ind w:left="720"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Mayes Emergency Service Trust Authority met for </w:t>
      </w:r>
      <w:r w:rsidR="00997A07">
        <w:rPr>
          <w:bCs/>
          <w:sz w:val="32"/>
          <w:szCs w:val="32"/>
        </w:rPr>
        <w:t>regular</w:t>
      </w:r>
      <w:r>
        <w:rPr>
          <w:bCs/>
          <w:sz w:val="32"/>
          <w:szCs w:val="32"/>
        </w:rPr>
        <w:t xml:space="preserve"> meeting on the above date at the MESTA Main Station #1, 4</w:t>
      </w:r>
      <w:r w:rsidR="00130ACE">
        <w:rPr>
          <w:bCs/>
          <w:sz w:val="32"/>
          <w:szCs w:val="32"/>
        </w:rPr>
        <w:t xml:space="preserve">144 </w:t>
      </w:r>
      <w:r>
        <w:rPr>
          <w:bCs/>
          <w:sz w:val="32"/>
          <w:szCs w:val="32"/>
        </w:rPr>
        <w:t xml:space="preserve">Redden </w:t>
      </w:r>
      <w:r w:rsidR="00997A07">
        <w:rPr>
          <w:bCs/>
          <w:sz w:val="32"/>
          <w:szCs w:val="32"/>
        </w:rPr>
        <w:t>St.</w:t>
      </w:r>
      <w:r>
        <w:rPr>
          <w:bCs/>
          <w:sz w:val="32"/>
          <w:szCs w:val="32"/>
        </w:rPr>
        <w:t xml:space="preserve"> Pryor, Oklahoma at 5:00 P. M. Time, Place and Date was duly posted</w:t>
      </w:r>
      <w:r w:rsidR="007A3F35">
        <w:rPr>
          <w:bCs/>
          <w:sz w:val="32"/>
          <w:szCs w:val="32"/>
        </w:rPr>
        <w:t xml:space="preserve"> </w:t>
      </w:r>
      <w:r w:rsidR="00192A1B">
        <w:rPr>
          <w:bCs/>
          <w:sz w:val="32"/>
          <w:szCs w:val="32"/>
        </w:rPr>
        <w:t>February 9</w:t>
      </w:r>
      <w:r w:rsidR="007634AA">
        <w:rPr>
          <w:bCs/>
          <w:sz w:val="32"/>
          <w:szCs w:val="32"/>
        </w:rPr>
        <w:t>, 2024</w:t>
      </w:r>
      <w:r w:rsidR="007A3F35">
        <w:rPr>
          <w:bCs/>
          <w:sz w:val="32"/>
          <w:szCs w:val="32"/>
        </w:rPr>
        <w:t>.</w:t>
      </w:r>
    </w:p>
    <w:bookmarkEnd w:id="0"/>
    <w:p w14:paraId="1CB9D8BF" w14:textId="32CEC1B1" w:rsidR="00333FB0" w:rsidRDefault="00333FB0" w:rsidP="00333FB0">
      <w:pPr>
        <w:ind w:left="720" w:firstLine="720"/>
        <w:rPr>
          <w:sz w:val="28"/>
          <w:szCs w:val="28"/>
        </w:rPr>
      </w:pPr>
    </w:p>
    <w:p w14:paraId="5A3A07C3" w14:textId="5BFEEFC4" w:rsidR="00590633" w:rsidRDefault="00192A1B">
      <w:pPr>
        <w:rPr>
          <w:sz w:val="28"/>
          <w:szCs w:val="28"/>
        </w:rPr>
      </w:pPr>
      <w:r>
        <w:rPr>
          <w:sz w:val="28"/>
          <w:szCs w:val="28"/>
        </w:rPr>
        <w:t>Vice-</w:t>
      </w:r>
      <w:r w:rsidR="00DA6F51">
        <w:rPr>
          <w:sz w:val="28"/>
          <w:szCs w:val="28"/>
        </w:rPr>
        <w:t xml:space="preserve">Chairman </w:t>
      </w:r>
      <w:r>
        <w:rPr>
          <w:sz w:val="28"/>
          <w:szCs w:val="28"/>
        </w:rPr>
        <w:t>Alan Davis</w:t>
      </w:r>
      <w:r w:rsidR="00DA6F51">
        <w:rPr>
          <w:sz w:val="28"/>
          <w:szCs w:val="28"/>
        </w:rPr>
        <w:t xml:space="preserve"> </w:t>
      </w:r>
      <w:r w:rsidR="00590633">
        <w:rPr>
          <w:sz w:val="28"/>
          <w:szCs w:val="28"/>
        </w:rPr>
        <w:t>cal</w:t>
      </w:r>
      <w:r w:rsidR="001009C1">
        <w:rPr>
          <w:sz w:val="28"/>
          <w:szCs w:val="28"/>
        </w:rPr>
        <w:t>led the meeting to order at 5:</w:t>
      </w:r>
      <w:r w:rsidR="00FF660F">
        <w:rPr>
          <w:sz w:val="28"/>
          <w:szCs w:val="28"/>
        </w:rPr>
        <w:t>0</w:t>
      </w:r>
      <w:r w:rsidR="005A7675">
        <w:rPr>
          <w:sz w:val="28"/>
          <w:szCs w:val="28"/>
        </w:rPr>
        <w:t>0</w:t>
      </w:r>
      <w:r w:rsidR="0087146A">
        <w:rPr>
          <w:sz w:val="28"/>
          <w:szCs w:val="28"/>
        </w:rPr>
        <w:t>p</w:t>
      </w:r>
      <w:r w:rsidR="00F1715D">
        <w:rPr>
          <w:sz w:val="28"/>
          <w:szCs w:val="28"/>
        </w:rPr>
        <w:t xml:space="preserve">m </w:t>
      </w:r>
      <w:r w:rsidR="00590633">
        <w:rPr>
          <w:sz w:val="28"/>
          <w:szCs w:val="28"/>
        </w:rPr>
        <w:t>and the roll was called.</w:t>
      </w:r>
      <w:r w:rsidR="008A2954">
        <w:rPr>
          <w:sz w:val="28"/>
          <w:szCs w:val="28"/>
        </w:rPr>
        <w:t xml:space="preserve"> </w:t>
      </w:r>
    </w:p>
    <w:p w14:paraId="7F48B713" w14:textId="77777777" w:rsidR="00590633" w:rsidRDefault="00590633">
      <w:pPr>
        <w:rPr>
          <w:sz w:val="28"/>
          <w:szCs w:val="28"/>
        </w:rPr>
      </w:pPr>
    </w:p>
    <w:p w14:paraId="556FAB1F" w14:textId="6FCEBE4F" w:rsidR="00FF660F" w:rsidRPr="00EF443A" w:rsidRDefault="00995430" w:rsidP="00EF443A">
      <w:pPr>
        <w:rPr>
          <w:bCs/>
          <w:sz w:val="28"/>
          <w:szCs w:val="28"/>
        </w:rPr>
      </w:pPr>
      <w:r>
        <w:rPr>
          <w:b/>
          <w:sz w:val="28"/>
          <w:szCs w:val="28"/>
        </w:rPr>
        <w:t>Members Presen</w:t>
      </w:r>
      <w:r w:rsidR="001F3C50">
        <w:rPr>
          <w:b/>
          <w:sz w:val="28"/>
          <w:szCs w:val="28"/>
        </w:rPr>
        <w:t>t</w:t>
      </w:r>
      <w:r w:rsidR="006970A5">
        <w:rPr>
          <w:b/>
          <w:sz w:val="28"/>
          <w:szCs w:val="28"/>
        </w:rPr>
        <w:t>:</w:t>
      </w:r>
      <w:r w:rsidR="00083DA2">
        <w:rPr>
          <w:b/>
          <w:sz w:val="28"/>
          <w:szCs w:val="28"/>
        </w:rPr>
        <w:tab/>
      </w:r>
      <w:r w:rsidR="002F7DE4">
        <w:rPr>
          <w:b/>
          <w:sz w:val="28"/>
          <w:szCs w:val="28"/>
        </w:rPr>
        <w:tab/>
      </w:r>
      <w:r w:rsidR="00DA7C60">
        <w:rPr>
          <w:bCs/>
          <w:sz w:val="28"/>
          <w:szCs w:val="28"/>
        </w:rPr>
        <w:t xml:space="preserve">Joe Brown </w:t>
      </w:r>
    </w:p>
    <w:p w14:paraId="60FF5EE6" w14:textId="77777777" w:rsidR="00AC40B4" w:rsidRDefault="00AC40B4" w:rsidP="0014561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Alan Davis</w:t>
      </w:r>
    </w:p>
    <w:p w14:paraId="13B9E4EB" w14:textId="2123FCFD" w:rsidR="00D31E12" w:rsidRDefault="00AC40B4" w:rsidP="0014561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Jo</w:t>
      </w:r>
      <w:r w:rsidR="0092602C">
        <w:rPr>
          <w:sz w:val="28"/>
          <w:szCs w:val="28"/>
        </w:rPr>
        <w:t>ora</w:t>
      </w:r>
      <w:r>
        <w:rPr>
          <w:sz w:val="28"/>
          <w:szCs w:val="28"/>
        </w:rPr>
        <w:t xml:space="preserve"> Dunham</w:t>
      </w:r>
    </w:p>
    <w:p w14:paraId="1B9A6B32" w14:textId="709B8BE1" w:rsidR="00F27AEA" w:rsidRDefault="00F27AEA" w:rsidP="0014561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Brandon Hill</w:t>
      </w:r>
    </w:p>
    <w:p w14:paraId="7189FC18" w14:textId="29723B5C" w:rsidR="00A92CC9" w:rsidRDefault="00D31E12" w:rsidP="0014561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Brandon Merritt</w:t>
      </w:r>
      <w:r w:rsidR="0014561B">
        <w:rPr>
          <w:sz w:val="28"/>
          <w:szCs w:val="28"/>
        </w:rPr>
        <w:t xml:space="preserve"> </w:t>
      </w:r>
    </w:p>
    <w:p w14:paraId="592571A0" w14:textId="44E74942" w:rsidR="00FE17A9" w:rsidRDefault="002F7DE4" w:rsidP="002F7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285">
        <w:rPr>
          <w:sz w:val="28"/>
          <w:szCs w:val="28"/>
        </w:rPr>
        <w:t>Trent Peper</w:t>
      </w:r>
    </w:p>
    <w:p w14:paraId="1CE1367B" w14:textId="7BDD413F" w:rsidR="00905EB1" w:rsidRDefault="00905EB1" w:rsidP="002F7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548">
        <w:rPr>
          <w:sz w:val="28"/>
          <w:szCs w:val="28"/>
        </w:rPr>
        <w:t>S</w:t>
      </w:r>
      <w:r w:rsidR="003B47F2">
        <w:rPr>
          <w:sz w:val="28"/>
          <w:szCs w:val="28"/>
        </w:rPr>
        <w:t>herman Weaver</w:t>
      </w:r>
      <w:r w:rsidR="00F33821">
        <w:rPr>
          <w:sz w:val="28"/>
          <w:szCs w:val="28"/>
        </w:rPr>
        <w:t xml:space="preserve"> </w:t>
      </w:r>
    </w:p>
    <w:p w14:paraId="431EC101" w14:textId="08936E60" w:rsidR="00C1694B" w:rsidRDefault="00352DD9" w:rsidP="00F27A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B44A77" w14:textId="0E34F9CC" w:rsidR="000474CD" w:rsidRDefault="000474CD" w:rsidP="00150FC9">
      <w:pPr>
        <w:ind w:left="2880" w:firstLine="720"/>
        <w:rPr>
          <w:sz w:val="28"/>
          <w:szCs w:val="28"/>
        </w:rPr>
      </w:pPr>
    </w:p>
    <w:p w14:paraId="52D0D852" w14:textId="579DF10C" w:rsidR="00333FB0" w:rsidRDefault="00333FB0" w:rsidP="00994B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CF8977" w14:textId="36D474EE" w:rsidR="004C5297" w:rsidRDefault="003E06FD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6DE6">
        <w:rPr>
          <w:sz w:val="28"/>
          <w:szCs w:val="28"/>
        </w:rPr>
        <w:t xml:space="preserve">                                                                    </w:t>
      </w:r>
      <w:r w:rsidR="00590633">
        <w:rPr>
          <w:b/>
          <w:sz w:val="28"/>
          <w:szCs w:val="28"/>
        </w:rPr>
        <w:t>Members Absen</w:t>
      </w:r>
      <w:r w:rsidR="00083DA2">
        <w:rPr>
          <w:b/>
          <w:sz w:val="28"/>
          <w:szCs w:val="28"/>
        </w:rPr>
        <w:t>t</w:t>
      </w:r>
      <w:r w:rsidR="00554BAD">
        <w:rPr>
          <w:b/>
          <w:sz w:val="28"/>
          <w:szCs w:val="28"/>
        </w:rPr>
        <w:t>:</w:t>
      </w:r>
      <w:r w:rsidR="008C2A47">
        <w:rPr>
          <w:sz w:val="28"/>
          <w:szCs w:val="28"/>
        </w:rPr>
        <w:tab/>
      </w:r>
      <w:r w:rsidR="005E722C">
        <w:rPr>
          <w:sz w:val="28"/>
          <w:szCs w:val="28"/>
        </w:rPr>
        <w:tab/>
      </w:r>
      <w:r w:rsidR="005E722C">
        <w:rPr>
          <w:sz w:val="28"/>
          <w:szCs w:val="28"/>
        </w:rPr>
        <w:tab/>
      </w:r>
      <w:r w:rsidR="00600056">
        <w:rPr>
          <w:sz w:val="28"/>
          <w:szCs w:val="28"/>
        </w:rPr>
        <w:t>Leslie Considine</w:t>
      </w:r>
    </w:p>
    <w:p w14:paraId="72490E01" w14:textId="674FBFA0" w:rsidR="005371DD" w:rsidRDefault="005371DD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 Hall</w:t>
      </w:r>
    </w:p>
    <w:p w14:paraId="7383A932" w14:textId="3BEEF874" w:rsidR="00600056" w:rsidRDefault="00600056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1F45405B" w14:textId="030FA31C" w:rsidR="00600056" w:rsidRDefault="00600056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1493CF5D" w14:textId="586E8503" w:rsidR="005E722C" w:rsidRDefault="005E722C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737EAD6" w14:textId="5742C869" w:rsidR="00FA3741" w:rsidRDefault="00FA3741" w:rsidP="00A96D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7C5720" w14:textId="3A79092D" w:rsidR="00BA3D0E" w:rsidRDefault="009B01CA" w:rsidP="005E3F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</w:p>
    <w:p w14:paraId="6361F8DE" w14:textId="601D7936" w:rsidR="0089061C" w:rsidRDefault="00481172" w:rsidP="009B01CA">
      <w:pPr>
        <w:ind w:right="-1080"/>
        <w:rPr>
          <w:sz w:val="28"/>
          <w:szCs w:val="28"/>
        </w:rPr>
      </w:pPr>
      <w:r>
        <w:rPr>
          <w:b/>
          <w:sz w:val="28"/>
          <w:szCs w:val="28"/>
        </w:rPr>
        <w:t>Also,</w:t>
      </w:r>
      <w:r w:rsidR="00590633">
        <w:rPr>
          <w:b/>
          <w:sz w:val="28"/>
          <w:szCs w:val="28"/>
        </w:rPr>
        <w:t xml:space="preserve"> Present:</w:t>
      </w:r>
      <w:r w:rsidR="00590633">
        <w:rPr>
          <w:b/>
          <w:sz w:val="28"/>
          <w:szCs w:val="28"/>
        </w:rPr>
        <w:tab/>
      </w:r>
      <w:r w:rsidR="00590633">
        <w:rPr>
          <w:b/>
          <w:sz w:val="28"/>
          <w:szCs w:val="28"/>
        </w:rPr>
        <w:tab/>
      </w:r>
      <w:r w:rsidR="00253E20">
        <w:rPr>
          <w:b/>
          <w:sz w:val="28"/>
          <w:szCs w:val="28"/>
        </w:rPr>
        <w:t xml:space="preserve">      </w:t>
      </w:r>
      <w:r w:rsidR="00FA3741">
        <w:rPr>
          <w:sz w:val="28"/>
          <w:szCs w:val="28"/>
        </w:rPr>
        <w:t xml:space="preserve">   </w:t>
      </w:r>
      <w:r w:rsidR="00402317">
        <w:rPr>
          <w:sz w:val="28"/>
          <w:szCs w:val="28"/>
        </w:rPr>
        <w:t xml:space="preserve"> </w:t>
      </w:r>
      <w:r w:rsidR="00040C54">
        <w:rPr>
          <w:sz w:val="28"/>
          <w:szCs w:val="28"/>
        </w:rPr>
        <w:t>Bradley Reed,</w:t>
      </w:r>
      <w:r w:rsidR="0063274E">
        <w:rPr>
          <w:sz w:val="28"/>
          <w:szCs w:val="28"/>
        </w:rPr>
        <w:t xml:space="preserve"> </w:t>
      </w:r>
      <w:r w:rsidR="00C1694B">
        <w:rPr>
          <w:sz w:val="28"/>
          <w:szCs w:val="28"/>
        </w:rPr>
        <w:t xml:space="preserve">Executive Director </w:t>
      </w:r>
    </w:p>
    <w:p w14:paraId="12735A6D" w14:textId="77777777" w:rsidR="00D1060A" w:rsidRDefault="00E74E91" w:rsidP="007A68AB">
      <w:pPr>
        <w:ind w:left="2880" w:right="-1080" w:firstLine="720"/>
        <w:rPr>
          <w:sz w:val="28"/>
          <w:szCs w:val="28"/>
        </w:rPr>
      </w:pPr>
      <w:r>
        <w:rPr>
          <w:sz w:val="28"/>
          <w:szCs w:val="28"/>
        </w:rPr>
        <w:t>Kris Ramsey, Secretary</w:t>
      </w:r>
    </w:p>
    <w:p w14:paraId="3B505723" w14:textId="4C073199" w:rsidR="00BA4A6F" w:rsidRDefault="008600ED" w:rsidP="008600ED">
      <w:pPr>
        <w:ind w:left="2880" w:right="-1080" w:firstLine="720"/>
        <w:rPr>
          <w:sz w:val="28"/>
          <w:szCs w:val="28"/>
        </w:rPr>
      </w:pPr>
      <w:r>
        <w:rPr>
          <w:sz w:val="28"/>
          <w:szCs w:val="28"/>
        </w:rPr>
        <w:t>Taylor Rhoads</w:t>
      </w:r>
      <w:r w:rsidR="003A5BEF">
        <w:rPr>
          <w:sz w:val="28"/>
          <w:szCs w:val="28"/>
        </w:rPr>
        <w:t>, CPA</w:t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</w:p>
    <w:p w14:paraId="412FB3B5" w14:textId="25067EF7" w:rsidR="0006200D" w:rsidRDefault="0006200D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Kris Ko</w:t>
      </w:r>
      <w:r w:rsidR="001705B8">
        <w:rPr>
          <w:sz w:val="28"/>
          <w:szCs w:val="28"/>
        </w:rPr>
        <w:t>e</w:t>
      </w:r>
      <w:r w:rsidR="00132841">
        <w:rPr>
          <w:sz w:val="28"/>
          <w:szCs w:val="28"/>
        </w:rPr>
        <w:t>ps</w:t>
      </w:r>
      <w:r w:rsidR="009F28A8">
        <w:rPr>
          <w:sz w:val="28"/>
          <w:szCs w:val="28"/>
        </w:rPr>
        <w:t>el, Attorney</w:t>
      </w:r>
    </w:p>
    <w:p w14:paraId="661DF0E2" w14:textId="6A3ACB24" w:rsidR="008613C0" w:rsidRDefault="008613C0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15AE">
        <w:rPr>
          <w:sz w:val="28"/>
          <w:szCs w:val="28"/>
        </w:rPr>
        <w:t>Erik Dickover</w:t>
      </w:r>
      <w:r w:rsidR="00B34AF1">
        <w:rPr>
          <w:sz w:val="28"/>
          <w:szCs w:val="28"/>
        </w:rPr>
        <w:t xml:space="preserve"> </w:t>
      </w:r>
      <w:r w:rsidR="003E6E00">
        <w:rPr>
          <w:sz w:val="28"/>
          <w:szCs w:val="28"/>
        </w:rPr>
        <w:t>–</w:t>
      </w:r>
      <w:r w:rsidR="00B34AF1">
        <w:rPr>
          <w:sz w:val="28"/>
          <w:szCs w:val="28"/>
        </w:rPr>
        <w:t xml:space="preserve"> MESTA</w:t>
      </w:r>
    </w:p>
    <w:p w14:paraId="50FBBECE" w14:textId="3572AF02" w:rsidR="00012E26" w:rsidRDefault="00012E26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15AE">
        <w:rPr>
          <w:sz w:val="28"/>
          <w:szCs w:val="28"/>
        </w:rPr>
        <w:t>Brandon Hawkins</w:t>
      </w:r>
      <w:r w:rsidR="006811D3">
        <w:rPr>
          <w:sz w:val="28"/>
          <w:szCs w:val="28"/>
        </w:rPr>
        <w:t xml:space="preserve"> - ME</w:t>
      </w:r>
      <w:r>
        <w:rPr>
          <w:sz w:val="28"/>
          <w:szCs w:val="28"/>
        </w:rPr>
        <w:t>STA</w:t>
      </w:r>
    </w:p>
    <w:p w14:paraId="4F2413D4" w14:textId="282ECBAF" w:rsidR="003E6E00" w:rsidRDefault="003E6E00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11D3">
        <w:rPr>
          <w:sz w:val="28"/>
          <w:szCs w:val="28"/>
        </w:rPr>
        <w:t>Tiffany Soap</w:t>
      </w:r>
      <w:r w:rsidR="00D97FDD">
        <w:rPr>
          <w:sz w:val="28"/>
          <w:szCs w:val="28"/>
        </w:rPr>
        <w:t xml:space="preserve"> - MESTA</w:t>
      </w:r>
    </w:p>
    <w:p w14:paraId="383857E3" w14:textId="280A3FCD" w:rsidR="00F17F8E" w:rsidRDefault="00F17F8E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53C8">
        <w:rPr>
          <w:sz w:val="28"/>
          <w:szCs w:val="28"/>
        </w:rPr>
        <w:t>Haskell Patton</w:t>
      </w:r>
      <w:r w:rsidR="00D97FDD">
        <w:rPr>
          <w:sz w:val="28"/>
          <w:szCs w:val="28"/>
        </w:rPr>
        <w:t xml:space="preserve"> </w:t>
      </w:r>
      <w:r w:rsidR="00C94B48">
        <w:rPr>
          <w:sz w:val="28"/>
          <w:szCs w:val="28"/>
        </w:rPr>
        <w:t>-</w:t>
      </w:r>
      <w:r w:rsidR="00C22215">
        <w:rPr>
          <w:sz w:val="28"/>
          <w:szCs w:val="28"/>
        </w:rPr>
        <w:t xml:space="preserve"> </w:t>
      </w:r>
      <w:r w:rsidR="00D97FDD">
        <w:rPr>
          <w:sz w:val="28"/>
          <w:szCs w:val="28"/>
        </w:rPr>
        <w:t>MES</w:t>
      </w:r>
      <w:r w:rsidR="00706E64">
        <w:rPr>
          <w:sz w:val="28"/>
          <w:szCs w:val="28"/>
        </w:rPr>
        <w:t>TA</w:t>
      </w:r>
    </w:p>
    <w:p w14:paraId="55B1B590" w14:textId="436F1DD6" w:rsidR="00706E64" w:rsidRDefault="00F17F8E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53C8">
        <w:rPr>
          <w:sz w:val="28"/>
          <w:szCs w:val="28"/>
        </w:rPr>
        <w:t>Kera Pruitt</w:t>
      </w:r>
      <w:r w:rsidR="00706E64">
        <w:rPr>
          <w:sz w:val="28"/>
          <w:szCs w:val="28"/>
        </w:rPr>
        <w:t xml:space="preserve"> – MESTA</w:t>
      </w:r>
    </w:p>
    <w:p w14:paraId="41F1F5D4" w14:textId="22E03E99" w:rsidR="00FF53C8" w:rsidRDefault="00FF53C8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6717">
        <w:rPr>
          <w:sz w:val="28"/>
          <w:szCs w:val="28"/>
        </w:rPr>
        <w:t>Payne King</w:t>
      </w:r>
    </w:p>
    <w:p w14:paraId="7E7031BF" w14:textId="07FFEF38" w:rsidR="008F6717" w:rsidRDefault="008F6717" w:rsidP="002E1B1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</w:t>
      </w:r>
      <w:r w:rsidR="00D92C77">
        <w:rPr>
          <w:sz w:val="28"/>
          <w:szCs w:val="28"/>
        </w:rPr>
        <w:t>elon</w:t>
      </w:r>
      <w:r>
        <w:rPr>
          <w:sz w:val="28"/>
          <w:szCs w:val="28"/>
        </w:rPr>
        <w:t xml:space="preserve"> Barnes </w:t>
      </w:r>
      <w:r w:rsidR="00A25D4D">
        <w:rPr>
          <w:sz w:val="28"/>
          <w:szCs w:val="28"/>
        </w:rPr>
        <w:t>–</w:t>
      </w:r>
      <w:r>
        <w:rPr>
          <w:sz w:val="28"/>
          <w:szCs w:val="28"/>
        </w:rPr>
        <w:t xml:space="preserve"> MESTA</w:t>
      </w:r>
    </w:p>
    <w:p w14:paraId="19A6B945" w14:textId="2A1514D5" w:rsidR="00A25D4D" w:rsidRDefault="00A25D4D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Mike Dunham - MESTA</w:t>
      </w:r>
    </w:p>
    <w:p w14:paraId="271100FE" w14:textId="54E009CF" w:rsidR="00F17F8E" w:rsidRDefault="00F17F8E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15E8">
        <w:rPr>
          <w:sz w:val="28"/>
          <w:szCs w:val="28"/>
        </w:rPr>
        <w:t>Tracy</w:t>
      </w:r>
      <w:r w:rsidR="00123953">
        <w:rPr>
          <w:sz w:val="28"/>
          <w:szCs w:val="28"/>
        </w:rPr>
        <w:t xml:space="preserve"> Weaver </w:t>
      </w:r>
    </w:p>
    <w:p w14:paraId="34050571" w14:textId="59C36107" w:rsidR="00123953" w:rsidRDefault="00123953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3078D4" w14:textId="2A6C15F3" w:rsidR="00B5393D" w:rsidRDefault="00123953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E16EA0" w14:textId="06CBA732" w:rsidR="00610542" w:rsidRDefault="009C281C" w:rsidP="002E1B1A">
      <w:pPr>
        <w:rPr>
          <w:sz w:val="28"/>
          <w:szCs w:val="28"/>
        </w:rPr>
      </w:pPr>
      <w:r>
        <w:rPr>
          <w:sz w:val="28"/>
          <w:szCs w:val="28"/>
        </w:rPr>
        <w:t xml:space="preserve">Trent </w:t>
      </w:r>
      <w:r w:rsidR="00EA3921">
        <w:rPr>
          <w:sz w:val="28"/>
          <w:szCs w:val="28"/>
        </w:rPr>
        <w:t xml:space="preserve">Peper introduced Craig Cooper.  He will be taking Steve Hall place </w:t>
      </w:r>
      <w:r w:rsidR="009F5D95">
        <w:rPr>
          <w:sz w:val="28"/>
          <w:szCs w:val="28"/>
        </w:rPr>
        <w:t xml:space="preserve">starting the next </w:t>
      </w:r>
      <w:r w:rsidR="0097021E">
        <w:rPr>
          <w:sz w:val="28"/>
          <w:szCs w:val="28"/>
        </w:rPr>
        <w:t>meeting in March.</w:t>
      </w:r>
      <w:r w:rsidR="00610542">
        <w:rPr>
          <w:sz w:val="28"/>
          <w:szCs w:val="28"/>
        </w:rPr>
        <w:tab/>
      </w:r>
      <w:r w:rsidR="00610542">
        <w:rPr>
          <w:sz w:val="28"/>
          <w:szCs w:val="28"/>
        </w:rPr>
        <w:tab/>
      </w:r>
      <w:r w:rsidR="00610542">
        <w:rPr>
          <w:sz w:val="28"/>
          <w:szCs w:val="28"/>
        </w:rPr>
        <w:tab/>
      </w:r>
      <w:r w:rsidR="00610542">
        <w:rPr>
          <w:sz w:val="28"/>
          <w:szCs w:val="28"/>
        </w:rPr>
        <w:tab/>
      </w:r>
    </w:p>
    <w:p w14:paraId="3038F419" w14:textId="79B0D0AC" w:rsidR="00A4769E" w:rsidRDefault="00A4769E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F6BD05B" w14:textId="09839E72" w:rsidR="00590633" w:rsidRPr="00DC169B" w:rsidRDefault="00A363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642089">
        <w:rPr>
          <w:b/>
          <w:bCs/>
          <w:sz w:val="28"/>
          <w:szCs w:val="28"/>
        </w:rPr>
        <w:t>O</w:t>
      </w:r>
      <w:r w:rsidR="00590633">
        <w:rPr>
          <w:b/>
          <w:bCs/>
          <w:sz w:val="28"/>
          <w:szCs w:val="28"/>
        </w:rPr>
        <w:t>NSENT AGENDA:</w:t>
      </w:r>
    </w:p>
    <w:p w14:paraId="7B712FC5" w14:textId="77777777" w:rsidR="004850EC" w:rsidRDefault="004850EC">
      <w:pPr>
        <w:rPr>
          <w:sz w:val="28"/>
          <w:szCs w:val="28"/>
        </w:rPr>
      </w:pPr>
    </w:p>
    <w:p w14:paraId="5455FD48" w14:textId="73E6573F" w:rsidR="00EF0BAB" w:rsidRDefault="00A25D4D">
      <w:pPr>
        <w:rPr>
          <w:sz w:val="28"/>
          <w:szCs w:val="28"/>
        </w:rPr>
      </w:pPr>
      <w:r>
        <w:rPr>
          <w:sz w:val="28"/>
          <w:szCs w:val="28"/>
        </w:rPr>
        <w:t>Vice-</w:t>
      </w:r>
      <w:r w:rsidR="00A46AD3">
        <w:rPr>
          <w:sz w:val="28"/>
          <w:szCs w:val="28"/>
        </w:rPr>
        <w:t>Chairman</w:t>
      </w:r>
      <w:r w:rsidR="00DA6F51">
        <w:rPr>
          <w:sz w:val="28"/>
          <w:szCs w:val="28"/>
        </w:rPr>
        <w:t xml:space="preserve"> </w:t>
      </w:r>
      <w:r>
        <w:rPr>
          <w:sz w:val="28"/>
          <w:szCs w:val="28"/>
        </w:rPr>
        <w:t>Davis</w:t>
      </w:r>
      <w:r w:rsidR="00320D73">
        <w:rPr>
          <w:sz w:val="28"/>
          <w:szCs w:val="28"/>
        </w:rPr>
        <w:t xml:space="preserve"> </w:t>
      </w:r>
      <w:r w:rsidR="00590633">
        <w:rPr>
          <w:sz w:val="28"/>
          <w:szCs w:val="28"/>
        </w:rPr>
        <w:t>asked for changes or correction to the minutes from previous meeting</w:t>
      </w:r>
      <w:bookmarkStart w:id="1" w:name="_Hlk61423760"/>
      <w:r w:rsidR="00D619D5">
        <w:rPr>
          <w:sz w:val="28"/>
          <w:szCs w:val="28"/>
        </w:rPr>
        <w:t>, hearing none,</w:t>
      </w:r>
      <w:r w:rsidR="005F514A">
        <w:rPr>
          <w:sz w:val="28"/>
          <w:szCs w:val="28"/>
        </w:rPr>
        <w:t xml:space="preserve"> </w:t>
      </w:r>
      <w:r w:rsidR="00315AB2">
        <w:rPr>
          <w:sz w:val="28"/>
          <w:szCs w:val="28"/>
        </w:rPr>
        <w:t>Vice-</w:t>
      </w:r>
      <w:r w:rsidR="00A2790E">
        <w:rPr>
          <w:sz w:val="28"/>
          <w:szCs w:val="28"/>
        </w:rPr>
        <w:t xml:space="preserve">Chairman </w:t>
      </w:r>
      <w:r w:rsidR="00315AB2">
        <w:rPr>
          <w:sz w:val="28"/>
          <w:szCs w:val="28"/>
        </w:rPr>
        <w:t>Davis</w:t>
      </w:r>
      <w:r w:rsidR="00FE4C36">
        <w:rPr>
          <w:sz w:val="28"/>
          <w:szCs w:val="28"/>
        </w:rPr>
        <w:t>, tu</w:t>
      </w:r>
      <w:r w:rsidR="008F7F4A">
        <w:rPr>
          <w:sz w:val="28"/>
          <w:szCs w:val="28"/>
        </w:rPr>
        <w:t>r</w:t>
      </w:r>
      <w:r w:rsidR="00FE4C36">
        <w:rPr>
          <w:sz w:val="28"/>
          <w:szCs w:val="28"/>
        </w:rPr>
        <w:t xml:space="preserve">ned the floor over to </w:t>
      </w:r>
      <w:r w:rsidR="00E8744F">
        <w:rPr>
          <w:sz w:val="28"/>
          <w:szCs w:val="28"/>
        </w:rPr>
        <w:t>Taylor Rhoads</w:t>
      </w:r>
      <w:r w:rsidR="00205325">
        <w:rPr>
          <w:sz w:val="28"/>
          <w:szCs w:val="28"/>
        </w:rPr>
        <w:t>,</w:t>
      </w:r>
      <w:r w:rsidR="00FE4C36">
        <w:rPr>
          <w:sz w:val="28"/>
          <w:szCs w:val="28"/>
        </w:rPr>
        <w:t xml:space="preserve"> CPA, to</w:t>
      </w:r>
      <w:r w:rsidR="00A2790E">
        <w:rPr>
          <w:sz w:val="28"/>
          <w:szCs w:val="28"/>
        </w:rPr>
        <w:t xml:space="preserve"> read the </w:t>
      </w:r>
      <w:r w:rsidR="000867B9">
        <w:rPr>
          <w:sz w:val="28"/>
          <w:szCs w:val="28"/>
        </w:rPr>
        <w:t>financial</w:t>
      </w:r>
      <w:r w:rsidR="000F1D69">
        <w:rPr>
          <w:sz w:val="28"/>
          <w:szCs w:val="28"/>
        </w:rPr>
        <w:t xml:space="preserve"> report</w:t>
      </w:r>
      <w:r w:rsidR="00947EA8">
        <w:rPr>
          <w:sz w:val="28"/>
          <w:szCs w:val="28"/>
        </w:rPr>
        <w:t>.</w:t>
      </w:r>
      <w:r w:rsidR="00B5083D">
        <w:rPr>
          <w:sz w:val="28"/>
          <w:szCs w:val="28"/>
        </w:rPr>
        <w:t xml:space="preserve"> </w:t>
      </w:r>
      <w:r w:rsidR="00E8611B">
        <w:rPr>
          <w:sz w:val="28"/>
          <w:szCs w:val="28"/>
        </w:rPr>
        <w:t>Vice-Chairman Davis</w:t>
      </w:r>
      <w:r w:rsidR="00C34761">
        <w:rPr>
          <w:sz w:val="28"/>
          <w:szCs w:val="28"/>
        </w:rPr>
        <w:t xml:space="preserve"> turned the floor over to the </w:t>
      </w:r>
      <w:r w:rsidR="00F45D5B">
        <w:rPr>
          <w:sz w:val="28"/>
          <w:szCs w:val="28"/>
        </w:rPr>
        <w:t>Exec</w:t>
      </w:r>
      <w:r w:rsidR="00A71ABC">
        <w:rPr>
          <w:sz w:val="28"/>
          <w:szCs w:val="28"/>
        </w:rPr>
        <w:t xml:space="preserve">utive Director </w:t>
      </w:r>
      <w:r w:rsidR="00C701F0">
        <w:rPr>
          <w:sz w:val="28"/>
          <w:szCs w:val="28"/>
        </w:rPr>
        <w:t xml:space="preserve">Bradley Reed to </w:t>
      </w:r>
      <w:r w:rsidR="00964040">
        <w:rPr>
          <w:sz w:val="28"/>
          <w:szCs w:val="28"/>
        </w:rPr>
        <w:t>read the Director’s report.</w:t>
      </w:r>
    </w:p>
    <w:bookmarkEnd w:id="1"/>
    <w:p w14:paraId="01E28BCD" w14:textId="00D0853B" w:rsidR="0058629A" w:rsidRDefault="0058629A">
      <w:pPr>
        <w:rPr>
          <w:sz w:val="28"/>
          <w:szCs w:val="28"/>
        </w:rPr>
      </w:pPr>
    </w:p>
    <w:p w14:paraId="5630745D" w14:textId="6C5447A8" w:rsidR="00EA3190" w:rsidRDefault="005906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172905">
        <w:rPr>
          <w:sz w:val="28"/>
          <w:szCs w:val="28"/>
        </w:rPr>
        <w:t>was made by</w:t>
      </w:r>
      <w:r w:rsidR="0084384C">
        <w:rPr>
          <w:sz w:val="28"/>
          <w:szCs w:val="28"/>
        </w:rPr>
        <w:t xml:space="preserve"> </w:t>
      </w:r>
      <w:r w:rsidR="0093058B">
        <w:rPr>
          <w:sz w:val="28"/>
          <w:szCs w:val="28"/>
        </w:rPr>
        <w:t>Sherman Weaver</w:t>
      </w:r>
      <w:r w:rsidR="005F514A">
        <w:rPr>
          <w:sz w:val="28"/>
          <w:szCs w:val="28"/>
        </w:rPr>
        <w:t xml:space="preserve"> </w:t>
      </w:r>
      <w:r w:rsidR="009A5C32">
        <w:rPr>
          <w:sz w:val="28"/>
          <w:szCs w:val="28"/>
        </w:rPr>
        <w:t>to</w:t>
      </w:r>
      <w:r w:rsidR="004E187B">
        <w:rPr>
          <w:sz w:val="28"/>
          <w:szCs w:val="28"/>
        </w:rPr>
        <w:t xml:space="preserve"> </w:t>
      </w:r>
      <w:r w:rsidR="000D7791">
        <w:rPr>
          <w:sz w:val="28"/>
          <w:szCs w:val="28"/>
        </w:rPr>
        <w:t>accept</w:t>
      </w:r>
      <w:r w:rsidR="002C432D">
        <w:rPr>
          <w:sz w:val="28"/>
          <w:szCs w:val="28"/>
        </w:rPr>
        <w:t xml:space="preserve"> all </w:t>
      </w:r>
      <w:r w:rsidR="003F37FB">
        <w:rPr>
          <w:sz w:val="28"/>
          <w:szCs w:val="28"/>
        </w:rPr>
        <w:t>the</w:t>
      </w:r>
      <w:r w:rsidR="009A5C32">
        <w:rPr>
          <w:sz w:val="28"/>
          <w:szCs w:val="28"/>
        </w:rPr>
        <w:t xml:space="preserve"> Con</w:t>
      </w:r>
      <w:r w:rsidR="00A834E7">
        <w:rPr>
          <w:sz w:val="28"/>
          <w:szCs w:val="28"/>
        </w:rPr>
        <w:t xml:space="preserve">sent </w:t>
      </w:r>
      <w:r w:rsidR="000055EB">
        <w:rPr>
          <w:sz w:val="28"/>
          <w:szCs w:val="28"/>
        </w:rPr>
        <w:t>Agenda</w:t>
      </w:r>
      <w:r>
        <w:rPr>
          <w:sz w:val="28"/>
          <w:szCs w:val="28"/>
        </w:rPr>
        <w:t xml:space="preserve"> It</w:t>
      </w:r>
      <w:r w:rsidR="00DB0EDE">
        <w:rPr>
          <w:sz w:val="28"/>
          <w:szCs w:val="28"/>
        </w:rPr>
        <w:t>ems</w:t>
      </w:r>
      <w:r w:rsidR="005553DD">
        <w:rPr>
          <w:sz w:val="28"/>
          <w:szCs w:val="28"/>
        </w:rPr>
        <w:t xml:space="preserve"> A</w:t>
      </w:r>
      <w:r w:rsidR="00C01CB7">
        <w:rPr>
          <w:sz w:val="28"/>
          <w:szCs w:val="28"/>
        </w:rPr>
        <w:t>-</w:t>
      </w:r>
      <w:r w:rsidR="00BD37D6">
        <w:rPr>
          <w:sz w:val="28"/>
          <w:szCs w:val="28"/>
        </w:rPr>
        <w:t>G</w:t>
      </w:r>
      <w:r w:rsidR="00FB40A4">
        <w:rPr>
          <w:sz w:val="28"/>
          <w:szCs w:val="28"/>
        </w:rPr>
        <w:t xml:space="preserve">. </w:t>
      </w:r>
      <w:r w:rsidR="00995CA7">
        <w:rPr>
          <w:sz w:val="28"/>
          <w:szCs w:val="28"/>
        </w:rPr>
        <w:t>S</w:t>
      </w:r>
      <w:r w:rsidR="00C13D85">
        <w:rPr>
          <w:sz w:val="28"/>
          <w:szCs w:val="28"/>
        </w:rPr>
        <w:t>econd by</w:t>
      </w:r>
      <w:r w:rsidR="00DF20A5">
        <w:rPr>
          <w:sz w:val="28"/>
          <w:szCs w:val="28"/>
        </w:rPr>
        <w:t xml:space="preserve"> </w:t>
      </w:r>
      <w:r w:rsidR="0093058B">
        <w:rPr>
          <w:sz w:val="28"/>
          <w:szCs w:val="28"/>
        </w:rPr>
        <w:t>Jo</w:t>
      </w:r>
      <w:r w:rsidR="00AD4D4D">
        <w:rPr>
          <w:sz w:val="28"/>
          <w:szCs w:val="28"/>
        </w:rPr>
        <w:t>ora</w:t>
      </w:r>
      <w:r w:rsidR="0093058B">
        <w:rPr>
          <w:sz w:val="28"/>
          <w:szCs w:val="28"/>
        </w:rPr>
        <w:t xml:space="preserve"> Dunham</w:t>
      </w:r>
      <w:r w:rsidR="00513A09">
        <w:rPr>
          <w:sz w:val="28"/>
          <w:szCs w:val="28"/>
        </w:rPr>
        <w:t>.</w:t>
      </w:r>
    </w:p>
    <w:p w14:paraId="367D1EF4" w14:textId="77777777" w:rsidR="004E3711" w:rsidRPr="00C1694B" w:rsidRDefault="004E3711">
      <w:pPr>
        <w:rPr>
          <w:sz w:val="28"/>
          <w:szCs w:val="28"/>
        </w:rPr>
      </w:pPr>
    </w:p>
    <w:p w14:paraId="6C62355F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bookmarkStart w:id="2" w:name="_Hlk489263655"/>
      <w:bookmarkStart w:id="3" w:name="_Hlk513027885"/>
      <w:bookmarkStart w:id="4" w:name="_Hlk491499609"/>
      <w:bookmarkStart w:id="5" w:name="_Hlk24534402"/>
      <w:r>
        <w:rPr>
          <w:b/>
          <w:sz w:val="28"/>
          <w:szCs w:val="28"/>
        </w:rPr>
        <w:t>VOTING YES: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2"/>
      <w:r>
        <w:rPr>
          <w:sz w:val="28"/>
          <w:szCs w:val="28"/>
        </w:rPr>
        <w:tab/>
        <w:t>Joe Brown</w:t>
      </w:r>
    </w:p>
    <w:p w14:paraId="0EA65C00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1F24216D" w14:textId="3DD3A39D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</w:t>
      </w:r>
      <w:r w:rsidR="00AD4D4D">
        <w:rPr>
          <w:sz w:val="28"/>
          <w:szCs w:val="28"/>
        </w:rPr>
        <w:t>ora</w:t>
      </w:r>
      <w:r>
        <w:rPr>
          <w:sz w:val="28"/>
          <w:szCs w:val="28"/>
        </w:rPr>
        <w:t xml:space="preserve"> Dunham</w:t>
      </w:r>
    </w:p>
    <w:p w14:paraId="482319A1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059B16D3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29C74E42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5E11F6E4" w14:textId="77777777" w:rsidR="00A85DE3" w:rsidRPr="006500D0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72397C84" w14:textId="77777777" w:rsidR="00A85DE3" w:rsidRDefault="00A85DE3" w:rsidP="00A85DE3">
      <w:pPr>
        <w:tabs>
          <w:tab w:val="left" w:pos="840"/>
        </w:tabs>
        <w:rPr>
          <w:vanish/>
          <w:sz w:val="28"/>
          <w:szCs w:val="28"/>
        </w:rPr>
      </w:pPr>
    </w:p>
    <w:p w14:paraId="226ABF2D" w14:textId="77777777" w:rsidR="00A85DE3" w:rsidRDefault="00A85DE3" w:rsidP="00A85DE3">
      <w:pPr>
        <w:tabs>
          <w:tab w:val="left" w:pos="840"/>
        </w:tabs>
        <w:rPr>
          <w:vanish/>
          <w:sz w:val="28"/>
          <w:szCs w:val="28"/>
        </w:rPr>
      </w:pPr>
    </w:p>
    <w:p w14:paraId="7434F87D" w14:textId="77777777" w:rsidR="00A85DE3" w:rsidRPr="00267610" w:rsidRDefault="00A85DE3" w:rsidP="00A85DE3">
      <w:pPr>
        <w:tabs>
          <w:tab w:val="left" w:pos="840"/>
        </w:tabs>
        <w:rPr>
          <w:vanish/>
          <w:sz w:val="28"/>
          <w:szCs w:val="28"/>
        </w:rPr>
      </w:pPr>
    </w:p>
    <w:p w14:paraId="2F2DB6C4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7C951A7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14E1BFB" w14:textId="77777777" w:rsidR="00A85DE3" w:rsidRDefault="00A85DE3" w:rsidP="00A85DE3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VOTING 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</w:t>
      </w:r>
      <w:bookmarkEnd w:id="3"/>
      <w:bookmarkEnd w:id="4"/>
      <w:r>
        <w:rPr>
          <w:b/>
          <w:sz w:val="28"/>
          <w:szCs w:val="28"/>
        </w:rPr>
        <w:t>one</w:t>
      </w:r>
    </w:p>
    <w:p w14:paraId="7386C1B9" w14:textId="25E0E0B7" w:rsidR="00DC169B" w:rsidRDefault="00DC169B" w:rsidP="00DC169B">
      <w:pPr>
        <w:tabs>
          <w:tab w:val="left" w:pos="840"/>
        </w:tabs>
        <w:rPr>
          <w:b/>
          <w:sz w:val="28"/>
          <w:szCs w:val="28"/>
        </w:rPr>
      </w:pPr>
    </w:p>
    <w:p w14:paraId="3F198700" w14:textId="341012D8" w:rsidR="00DC169B" w:rsidRDefault="00DC169B" w:rsidP="00DC169B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Regular Agenda</w:t>
      </w:r>
    </w:p>
    <w:p w14:paraId="214F9825" w14:textId="77777777" w:rsidR="001E2170" w:rsidRDefault="001E2170" w:rsidP="00DC169B">
      <w:pPr>
        <w:tabs>
          <w:tab w:val="left" w:pos="840"/>
        </w:tabs>
        <w:rPr>
          <w:b/>
          <w:sz w:val="28"/>
          <w:szCs w:val="28"/>
        </w:rPr>
      </w:pPr>
    </w:p>
    <w:p w14:paraId="1B8B5DFF" w14:textId="096340A6" w:rsidR="009F2018" w:rsidRDefault="00316749" w:rsidP="00822863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141DBF">
        <w:rPr>
          <w:b/>
          <w:sz w:val="28"/>
          <w:szCs w:val="28"/>
        </w:rPr>
        <w:t>New Bu</w:t>
      </w:r>
      <w:r w:rsidR="00385CEE">
        <w:rPr>
          <w:b/>
          <w:sz w:val="28"/>
          <w:szCs w:val="28"/>
        </w:rPr>
        <w:t xml:space="preserve">siness:  </w:t>
      </w:r>
      <w:r w:rsidR="00385CEE">
        <w:rPr>
          <w:bCs/>
          <w:sz w:val="28"/>
          <w:szCs w:val="28"/>
        </w:rPr>
        <w:t xml:space="preserve">Consideration and </w:t>
      </w:r>
      <w:r w:rsidR="008E0B73">
        <w:rPr>
          <w:bCs/>
          <w:sz w:val="28"/>
          <w:szCs w:val="28"/>
        </w:rPr>
        <w:t>Board</w:t>
      </w:r>
      <w:r w:rsidR="009C4A48">
        <w:rPr>
          <w:bCs/>
          <w:sz w:val="28"/>
          <w:szCs w:val="28"/>
        </w:rPr>
        <w:t xml:space="preserve"> action with respect to any other matters not known about </w:t>
      </w:r>
      <w:r w:rsidR="0066379A">
        <w:rPr>
          <w:bCs/>
          <w:sz w:val="28"/>
          <w:szCs w:val="28"/>
        </w:rPr>
        <w:t xml:space="preserve">or which could not have been </w:t>
      </w:r>
      <w:r w:rsidR="008E0B73">
        <w:rPr>
          <w:bCs/>
          <w:sz w:val="28"/>
          <w:szCs w:val="28"/>
        </w:rPr>
        <w:t>foreseen</w:t>
      </w:r>
      <w:r w:rsidR="00CA7570">
        <w:rPr>
          <w:bCs/>
          <w:sz w:val="28"/>
          <w:szCs w:val="28"/>
        </w:rPr>
        <w:t xml:space="preserve"> prior to pos</w:t>
      </w:r>
      <w:r w:rsidR="00DC71F6">
        <w:rPr>
          <w:bCs/>
          <w:sz w:val="28"/>
          <w:szCs w:val="28"/>
        </w:rPr>
        <w:t>t</w:t>
      </w:r>
      <w:r w:rsidR="00CA7570">
        <w:rPr>
          <w:bCs/>
          <w:sz w:val="28"/>
          <w:szCs w:val="28"/>
        </w:rPr>
        <w:t>ing agenda</w:t>
      </w:r>
    </w:p>
    <w:p w14:paraId="1E895EE6" w14:textId="77777777" w:rsidR="004B01FA" w:rsidRDefault="004B01FA" w:rsidP="00822863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74F8D283" w14:textId="0CCFF2C8" w:rsidR="00063D4C" w:rsidRPr="0047571B" w:rsidRDefault="00DC71F6" w:rsidP="00063D4C">
      <w:pPr>
        <w:tabs>
          <w:tab w:val="left" w:pos="84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None</w:t>
      </w:r>
    </w:p>
    <w:p w14:paraId="08B0F1DD" w14:textId="77777777" w:rsidR="00063D4C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073B71F2" w14:textId="77777777" w:rsidR="00063D4C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0E8F0F68" w14:textId="77777777" w:rsidR="00063D4C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214ECEFE" w14:textId="77777777" w:rsidR="00063D4C" w:rsidRPr="00267610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77907D40" w14:textId="77777777" w:rsidR="00D16047" w:rsidRDefault="00D16047" w:rsidP="00FC0F23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0654CA69" w14:textId="4567A017" w:rsidR="00D829ED" w:rsidRDefault="00555574" w:rsidP="00A36949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D16047">
        <w:rPr>
          <w:b/>
          <w:sz w:val="28"/>
          <w:szCs w:val="28"/>
        </w:rPr>
        <w:t>.</w:t>
      </w:r>
      <w:r w:rsidR="00D16047">
        <w:rPr>
          <w:b/>
          <w:sz w:val="28"/>
          <w:szCs w:val="28"/>
        </w:rPr>
        <w:tab/>
      </w:r>
      <w:r w:rsidR="00D16047">
        <w:rPr>
          <w:bCs/>
          <w:sz w:val="28"/>
          <w:szCs w:val="28"/>
        </w:rPr>
        <w:t>Discussion and</w:t>
      </w:r>
      <w:r w:rsidR="007B5C3F">
        <w:rPr>
          <w:bCs/>
          <w:sz w:val="28"/>
          <w:szCs w:val="28"/>
        </w:rPr>
        <w:t xml:space="preserve"> </w:t>
      </w:r>
      <w:r w:rsidR="008E0B73">
        <w:rPr>
          <w:bCs/>
          <w:sz w:val="28"/>
          <w:szCs w:val="28"/>
        </w:rPr>
        <w:t>Board</w:t>
      </w:r>
      <w:r w:rsidR="00D16047">
        <w:rPr>
          <w:bCs/>
          <w:sz w:val="28"/>
          <w:szCs w:val="28"/>
        </w:rPr>
        <w:t xml:space="preserve"> action on </w:t>
      </w:r>
      <w:r w:rsidR="00917CE8">
        <w:rPr>
          <w:bCs/>
          <w:sz w:val="28"/>
          <w:szCs w:val="28"/>
        </w:rPr>
        <w:t xml:space="preserve">purchasing </w:t>
      </w:r>
      <w:r w:rsidR="004A61BB">
        <w:rPr>
          <w:bCs/>
          <w:sz w:val="28"/>
          <w:szCs w:val="28"/>
        </w:rPr>
        <w:t xml:space="preserve">6 sets </w:t>
      </w:r>
      <w:r w:rsidR="00214226">
        <w:rPr>
          <w:bCs/>
          <w:sz w:val="28"/>
          <w:szCs w:val="28"/>
        </w:rPr>
        <w:t>of mattresses and box springs.</w:t>
      </w:r>
    </w:p>
    <w:p w14:paraId="145680A4" w14:textId="77777777" w:rsidR="00A36949" w:rsidRDefault="00A36949" w:rsidP="00A36949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5593C9FD" w14:textId="7C33D3E3" w:rsidR="00A36949" w:rsidRDefault="00A36949" w:rsidP="00A36949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Motion </w:t>
      </w:r>
      <w:r>
        <w:rPr>
          <w:bCs/>
          <w:sz w:val="28"/>
          <w:szCs w:val="28"/>
        </w:rPr>
        <w:t xml:space="preserve">was made by </w:t>
      </w:r>
      <w:r w:rsidR="00650591">
        <w:rPr>
          <w:bCs/>
          <w:sz w:val="28"/>
          <w:szCs w:val="28"/>
        </w:rPr>
        <w:t>Jo</w:t>
      </w:r>
      <w:r w:rsidR="00AD4D4D">
        <w:rPr>
          <w:bCs/>
          <w:sz w:val="28"/>
          <w:szCs w:val="28"/>
        </w:rPr>
        <w:t>ora</w:t>
      </w:r>
      <w:r w:rsidR="00650591">
        <w:rPr>
          <w:bCs/>
          <w:sz w:val="28"/>
          <w:szCs w:val="28"/>
        </w:rPr>
        <w:t xml:space="preserve"> Dun</w:t>
      </w:r>
      <w:r w:rsidR="00C76A32">
        <w:rPr>
          <w:bCs/>
          <w:sz w:val="28"/>
          <w:szCs w:val="28"/>
        </w:rPr>
        <w:t>h</w:t>
      </w:r>
      <w:r w:rsidR="00822B15">
        <w:rPr>
          <w:bCs/>
          <w:sz w:val="28"/>
          <w:szCs w:val="28"/>
        </w:rPr>
        <w:t>a</w:t>
      </w:r>
      <w:r w:rsidR="00C76A32">
        <w:rPr>
          <w:bCs/>
          <w:sz w:val="28"/>
          <w:szCs w:val="28"/>
        </w:rPr>
        <w:t>m</w:t>
      </w:r>
      <w:r w:rsidR="00021470">
        <w:rPr>
          <w:bCs/>
          <w:sz w:val="28"/>
          <w:szCs w:val="28"/>
        </w:rPr>
        <w:t xml:space="preserve"> to purchase the</w:t>
      </w:r>
      <w:r w:rsidR="00D92C77">
        <w:rPr>
          <w:bCs/>
          <w:sz w:val="28"/>
          <w:szCs w:val="28"/>
        </w:rPr>
        <w:t xml:space="preserve"> Royal Heritage </w:t>
      </w:r>
      <w:r w:rsidR="00021470">
        <w:rPr>
          <w:bCs/>
          <w:sz w:val="28"/>
          <w:szCs w:val="28"/>
        </w:rPr>
        <w:t xml:space="preserve"> </w:t>
      </w:r>
      <w:r w:rsidR="00C76A32">
        <w:rPr>
          <w:bCs/>
          <w:sz w:val="28"/>
          <w:szCs w:val="28"/>
        </w:rPr>
        <w:t>4</w:t>
      </w:r>
      <w:r w:rsidR="00021470">
        <w:rPr>
          <w:bCs/>
          <w:sz w:val="28"/>
          <w:szCs w:val="28"/>
        </w:rPr>
        <w:t xml:space="preserve"> sets of </w:t>
      </w:r>
      <w:r w:rsidR="00DD7BC7">
        <w:rPr>
          <w:bCs/>
          <w:sz w:val="28"/>
          <w:szCs w:val="28"/>
        </w:rPr>
        <w:t>mattresses</w:t>
      </w:r>
      <w:r w:rsidR="00021470">
        <w:rPr>
          <w:bCs/>
          <w:sz w:val="28"/>
          <w:szCs w:val="28"/>
        </w:rPr>
        <w:t xml:space="preserve"> and box</w:t>
      </w:r>
      <w:r w:rsidR="005568D5">
        <w:rPr>
          <w:bCs/>
          <w:sz w:val="28"/>
          <w:szCs w:val="28"/>
        </w:rPr>
        <w:t xml:space="preserve"> </w:t>
      </w:r>
      <w:r w:rsidR="00021470">
        <w:rPr>
          <w:bCs/>
          <w:sz w:val="28"/>
          <w:szCs w:val="28"/>
        </w:rPr>
        <w:t>springs</w:t>
      </w:r>
      <w:r w:rsidR="00D92C77">
        <w:rPr>
          <w:bCs/>
          <w:sz w:val="28"/>
          <w:szCs w:val="28"/>
        </w:rPr>
        <w:t xml:space="preserve"> with contingency of the XL mattresses</w:t>
      </w:r>
      <w:r w:rsidR="00150E0A">
        <w:rPr>
          <w:bCs/>
          <w:sz w:val="28"/>
          <w:szCs w:val="28"/>
        </w:rPr>
        <w:t xml:space="preserve">. </w:t>
      </w:r>
      <w:r w:rsidR="00822B15">
        <w:rPr>
          <w:bCs/>
          <w:sz w:val="28"/>
          <w:szCs w:val="28"/>
        </w:rPr>
        <w:t>Second by Joe Brown</w:t>
      </w:r>
      <w:r w:rsidR="00641A0A">
        <w:rPr>
          <w:bCs/>
          <w:sz w:val="28"/>
          <w:szCs w:val="28"/>
        </w:rPr>
        <w:t xml:space="preserve">. </w:t>
      </w:r>
    </w:p>
    <w:p w14:paraId="0432E89C" w14:textId="77777777" w:rsidR="009F648A" w:rsidRDefault="009F648A" w:rsidP="00A36949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7065D9B9" w14:textId="6ED263FF" w:rsidR="00956644" w:rsidRPr="003C7E62" w:rsidRDefault="00956644" w:rsidP="00956644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VOTING YES: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7E62" w:rsidRPr="003C7E62">
        <w:rPr>
          <w:b/>
          <w:bCs/>
          <w:sz w:val="28"/>
          <w:szCs w:val="28"/>
        </w:rPr>
        <w:t>None</w:t>
      </w:r>
    </w:p>
    <w:p w14:paraId="0E5E85CC" w14:textId="77777777" w:rsidR="00956644" w:rsidRPr="003C7E62" w:rsidRDefault="00956644" w:rsidP="00956644">
      <w:pPr>
        <w:tabs>
          <w:tab w:val="left" w:pos="840"/>
        </w:tabs>
        <w:rPr>
          <w:b/>
          <w:bCs/>
          <w:vanish/>
          <w:sz w:val="28"/>
          <w:szCs w:val="28"/>
        </w:rPr>
      </w:pPr>
    </w:p>
    <w:p w14:paraId="5B3F92B0" w14:textId="77777777" w:rsidR="00956644" w:rsidRPr="003C7E62" w:rsidRDefault="00956644" w:rsidP="00956644">
      <w:pPr>
        <w:tabs>
          <w:tab w:val="left" w:pos="840"/>
        </w:tabs>
        <w:rPr>
          <w:b/>
          <w:bCs/>
          <w:vanish/>
          <w:sz w:val="28"/>
          <w:szCs w:val="28"/>
        </w:rPr>
      </w:pPr>
    </w:p>
    <w:p w14:paraId="30EB50E4" w14:textId="77777777" w:rsidR="00956644" w:rsidRPr="003C7E62" w:rsidRDefault="00956644" w:rsidP="00956644">
      <w:pPr>
        <w:tabs>
          <w:tab w:val="left" w:pos="840"/>
        </w:tabs>
        <w:rPr>
          <w:b/>
          <w:bCs/>
          <w:vanish/>
          <w:sz w:val="28"/>
          <w:szCs w:val="28"/>
        </w:rPr>
      </w:pPr>
    </w:p>
    <w:p w14:paraId="4E8B0455" w14:textId="77777777" w:rsidR="00956644" w:rsidRPr="003C7E62" w:rsidRDefault="00956644" w:rsidP="00956644">
      <w:pPr>
        <w:tabs>
          <w:tab w:val="left" w:pos="840"/>
        </w:tabs>
        <w:rPr>
          <w:b/>
          <w:bCs/>
          <w:sz w:val="28"/>
          <w:szCs w:val="28"/>
        </w:rPr>
      </w:pPr>
      <w:r w:rsidRPr="003C7E62">
        <w:rPr>
          <w:b/>
          <w:bCs/>
          <w:sz w:val="28"/>
          <w:szCs w:val="28"/>
        </w:rPr>
        <w:tab/>
      </w:r>
      <w:r w:rsidRPr="003C7E62">
        <w:rPr>
          <w:b/>
          <w:bCs/>
          <w:sz w:val="28"/>
          <w:szCs w:val="28"/>
        </w:rPr>
        <w:tab/>
      </w:r>
      <w:r w:rsidRPr="003C7E62">
        <w:rPr>
          <w:b/>
          <w:bCs/>
          <w:sz w:val="28"/>
          <w:szCs w:val="28"/>
        </w:rPr>
        <w:tab/>
      </w:r>
      <w:r w:rsidRPr="003C7E62">
        <w:rPr>
          <w:b/>
          <w:bCs/>
          <w:sz w:val="28"/>
          <w:szCs w:val="28"/>
        </w:rPr>
        <w:tab/>
      </w:r>
      <w:r w:rsidRPr="003C7E62">
        <w:rPr>
          <w:b/>
          <w:bCs/>
          <w:sz w:val="28"/>
          <w:szCs w:val="28"/>
        </w:rPr>
        <w:tab/>
      </w:r>
      <w:r w:rsidRPr="003C7E62">
        <w:rPr>
          <w:b/>
          <w:bCs/>
          <w:sz w:val="28"/>
          <w:szCs w:val="28"/>
        </w:rPr>
        <w:tab/>
      </w:r>
      <w:r w:rsidRPr="003C7E62">
        <w:rPr>
          <w:b/>
          <w:bCs/>
          <w:sz w:val="28"/>
          <w:szCs w:val="28"/>
        </w:rPr>
        <w:tab/>
      </w:r>
      <w:r w:rsidRPr="003C7E62">
        <w:rPr>
          <w:b/>
          <w:bCs/>
          <w:sz w:val="28"/>
          <w:szCs w:val="28"/>
        </w:rPr>
        <w:tab/>
      </w:r>
      <w:r w:rsidRPr="003C7E62">
        <w:rPr>
          <w:b/>
          <w:bCs/>
          <w:sz w:val="28"/>
          <w:szCs w:val="28"/>
        </w:rPr>
        <w:tab/>
      </w:r>
      <w:r w:rsidRPr="003C7E62">
        <w:rPr>
          <w:b/>
          <w:bCs/>
          <w:sz w:val="28"/>
          <w:szCs w:val="28"/>
        </w:rPr>
        <w:tab/>
      </w:r>
      <w:r w:rsidRPr="003C7E62">
        <w:rPr>
          <w:b/>
          <w:bCs/>
          <w:sz w:val="28"/>
          <w:szCs w:val="28"/>
        </w:rPr>
        <w:tab/>
      </w:r>
    </w:p>
    <w:p w14:paraId="463211FC" w14:textId="77777777" w:rsidR="00956644" w:rsidRPr="003C7E62" w:rsidRDefault="00956644" w:rsidP="00956644">
      <w:pPr>
        <w:tabs>
          <w:tab w:val="left" w:pos="840"/>
        </w:tabs>
        <w:rPr>
          <w:b/>
          <w:bCs/>
          <w:sz w:val="28"/>
          <w:szCs w:val="28"/>
        </w:rPr>
      </w:pPr>
      <w:r w:rsidRPr="003C7E62">
        <w:rPr>
          <w:b/>
          <w:bCs/>
          <w:sz w:val="28"/>
          <w:szCs w:val="28"/>
        </w:rPr>
        <w:tab/>
      </w:r>
    </w:p>
    <w:p w14:paraId="09E8D9F9" w14:textId="0C765CB1" w:rsidR="00956644" w:rsidRDefault="00956644" w:rsidP="00956644">
      <w:pPr>
        <w:tabs>
          <w:tab w:val="left" w:pos="84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VOTING 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Joe Brown</w:t>
      </w:r>
    </w:p>
    <w:p w14:paraId="5701A6D8" w14:textId="21DE0582" w:rsidR="00DA5CFF" w:rsidRDefault="00DA5CFF" w:rsidP="00956644">
      <w:pPr>
        <w:tabs>
          <w:tab w:val="left" w:pos="8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Alan Davis</w:t>
      </w:r>
    </w:p>
    <w:p w14:paraId="7BF6C84C" w14:textId="0074C698" w:rsidR="00DA5CFF" w:rsidRDefault="00DA5CFF" w:rsidP="00956644">
      <w:pPr>
        <w:tabs>
          <w:tab w:val="left" w:pos="8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Jo</w:t>
      </w:r>
      <w:r w:rsidR="00AD4D4D">
        <w:rPr>
          <w:bCs/>
          <w:sz w:val="28"/>
          <w:szCs w:val="28"/>
        </w:rPr>
        <w:t>ora</w:t>
      </w:r>
      <w:r w:rsidR="009741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Dunham</w:t>
      </w:r>
    </w:p>
    <w:p w14:paraId="6399D822" w14:textId="098749DF" w:rsidR="00DA5CFF" w:rsidRDefault="00DA5CFF" w:rsidP="00956644">
      <w:pPr>
        <w:tabs>
          <w:tab w:val="left" w:pos="8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Brandon Hill</w:t>
      </w:r>
    </w:p>
    <w:p w14:paraId="28602DD7" w14:textId="64F14BD2" w:rsidR="00DA5CFF" w:rsidRDefault="00DA5CFF" w:rsidP="00956644">
      <w:pPr>
        <w:tabs>
          <w:tab w:val="left" w:pos="8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D71DF">
        <w:rPr>
          <w:bCs/>
          <w:sz w:val="28"/>
          <w:szCs w:val="28"/>
        </w:rPr>
        <w:t>Brandon Merritt</w:t>
      </w:r>
    </w:p>
    <w:p w14:paraId="6A7221EA" w14:textId="6FDEC544" w:rsidR="001D71DF" w:rsidRDefault="001D71DF" w:rsidP="00956644">
      <w:pPr>
        <w:tabs>
          <w:tab w:val="left" w:pos="8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Trent Peper</w:t>
      </w:r>
    </w:p>
    <w:p w14:paraId="29E80C1E" w14:textId="181A8C4E" w:rsidR="001D71DF" w:rsidRDefault="001D71DF" w:rsidP="00956644">
      <w:pPr>
        <w:tabs>
          <w:tab w:val="left" w:pos="8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Sherman Weaver</w:t>
      </w:r>
    </w:p>
    <w:p w14:paraId="7A1D983B" w14:textId="77777777" w:rsidR="009A39AC" w:rsidRDefault="009A39AC" w:rsidP="00956644">
      <w:pPr>
        <w:tabs>
          <w:tab w:val="left" w:pos="840"/>
        </w:tabs>
        <w:rPr>
          <w:bCs/>
          <w:sz w:val="28"/>
          <w:szCs w:val="28"/>
        </w:rPr>
      </w:pPr>
    </w:p>
    <w:p w14:paraId="4A76FE67" w14:textId="1DCB664F" w:rsidR="003C7E62" w:rsidRDefault="003C7E62" w:rsidP="00956644">
      <w:pPr>
        <w:tabs>
          <w:tab w:val="left" w:pos="84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955D61">
        <w:rPr>
          <w:bCs/>
          <w:sz w:val="28"/>
          <w:szCs w:val="28"/>
        </w:rPr>
        <w:t>was made by Jo</w:t>
      </w:r>
      <w:r w:rsidR="00AD4D4D">
        <w:rPr>
          <w:bCs/>
          <w:sz w:val="28"/>
          <w:szCs w:val="28"/>
        </w:rPr>
        <w:t>ora</w:t>
      </w:r>
      <w:r w:rsidR="00955D61">
        <w:rPr>
          <w:bCs/>
          <w:sz w:val="28"/>
          <w:szCs w:val="28"/>
        </w:rPr>
        <w:t xml:space="preserve"> Dunham</w:t>
      </w:r>
      <w:r w:rsidR="008F2094">
        <w:rPr>
          <w:bCs/>
          <w:sz w:val="28"/>
          <w:szCs w:val="28"/>
        </w:rPr>
        <w:t xml:space="preserve"> for the Director</w:t>
      </w:r>
      <w:r w:rsidR="00955D61">
        <w:rPr>
          <w:bCs/>
          <w:sz w:val="28"/>
          <w:szCs w:val="28"/>
        </w:rPr>
        <w:t xml:space="preserve"> to purchase </w:t>
      </w:r>
      <w:r w:rsidR="00752BF2">
        <w:rPr>
          <w:bCs/>
          <w:sz w:val="28"/>
          <w:szCs w:val="28"/>
        </w:rPr>
        <w:t xml:space="preserve"> mattresses and box springs</w:t>
      </w:r>
      <w:r w:rsidR="004440EB">
        <w:rPr>
          <w:bCs/>
          <w:sz w:val="28"/>
          <w:szCs w:val="28"/>
        </w:rPr>
        <w:t>,</w:t>
      </w:r>
      <w:r w:rsidR="00A1282B">
        <w:rPr>
          <w:bCs/>
          <w:sz w:val="28"/>
          <w:szCs w:val="28"/>
        </w:rPr>
        <w:t xml:space="preserve"> not to exceed $3,000.00.  Second by Joe Brown</w:t>
      </w:r>
      <w:r w:rsidR="004440EB">
        <w:rPr>
          <w:bCs/>
          <w:sz w:val="28"/>
          <w:szCs w:val="28"/>
        </w:rPr>
        <w:t>.</w:t>
      </w:r>
    </w:p>
    <w:p w14:paraId="60621D13" w14:textId="77777777" w:rsidR="00A85DE3" w:rsidRDefault="00A85DE3" w:rsidP="00956644">
      <w:pPr>
        <w:tabs>
          <w:tab w:val="left" w:pos="840"/>
        </w:tabs>
        <w:rPr>
          <w:bCs/>
          <w:sz w:val="28"/>
          <w:szCs w:val="28"/>
        </w:rPr>
      </w:pPr>
    </w:p>
    <w:p w14:paraId="24C4A7B7" w14:textId="77777777" w:rsidR="00A85DE3" w:rsidRPr="00955D61" w:rsidRDefault="00A85DE3" w:rsidP="00956644">
      <w:pPr>
        <w:tabs>
          <w:tab w:val="left" w:pos="840"/>
        </w:tabs>
        <w:rPr>
          <w:bCs/>
          <w:sz w:val="28"/>
          <w:szCs w:val="28"/>
        </w:rPr>
      </w:pPr>
    </w:p>
    <w:p w14:paraId="47A51BDB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b/>
          <w:sz w:val="28"/>
          <w:szCs w:val="28"/>
        </w:rPr>
        <w:t>VOTING YES: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Joe Brown</w:t>
      </w:r>
    </w:p>
    <w:p w14:paraId="242A838A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0E051CF4" w14:textId="610BA896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</w:t>
      </w:r>
      <w:r w:rsidR="00AD4D4D">
        <w:rPr>
          <w:sz w:val="28"/>
          <w:szCs w:val="28"/>
        </w:rPr>
        <w:t>ora</w:t>
      </w:r>
      <w:r>
        <w:rPr>
          <w:sz w:val="28"/>
          <w:szCs w:val="28"/>
        </w:rPr>
        <w:t xml:space="preserve"> Dunham</w:t>
      </w:r>
    </w:p>
    <w:p w14:paraId="75346B9E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77118854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76A7E923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22A7CFD7" w14:textId="77777777" w:rsidR="00A85DE3" w:rsidRPr="006500D0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1ADD22C8" w14:textId="77777777" w:rsidR="00A85DE3" w:rsidRDefault="00A85DE3" w:rsidP="00A85DE3">
      <w:pPr>
        <w:tabs>
          <w:tab w:val="left" w:pos="840"/>
        </w:tabs>
        <w:rPr>
          <w:vanish/>
          <w:sz w:val="28"/>
          <w:szCs w:val="28"/>
        </w:rPr>
      </w:pPr>
    </w:p>
    <w:p w14:paraId="308C048F" w14:textId="77777777" w:rsidR="00A85DE3" w:rsidRDefault="00A85DE3" w:rsidP="00A85DE3">
      <w:pPr>
        <w:tabs>
          <w:tab w:val="left" w:pos="840"/>
        </w:tabs>
        <w:rPr>
          <w:vanish/>
          <w:sz w:val="28"/>
          <w:szCs w:val="28"/>
        </w:rPr>
      </w:pPr>
    </w:p>
    <w:p w14:paraId="0697BABE" w14:textId="77777777" w:rsidR="00A85DE3" w:rsidRPr="00267610" w:rsidRDefault="00A85DE3" w:rsidP="00A85DE3">
      <w:pPr>
        <w:tabs>
          <w:tab w:val="left" w:pos="840"/>
        </w:tabs>
        <w:rPr>
          <w:vanish/>
          <w:sz w:val="28"/>
          <w:szCs w:val="28"/>
        </w:rPr>
      </w:pPr>
    </w:p>
    <w:p w14:paraId="05E3C7DE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775602" w14:textId="77777777" w:rsidR="00A85DE3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32B53B6" w14:textId="77777777" w:rsidR="00A85DE3" w:rsidRDefault="00A85DE3" w:rsidP="00A85DE3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VOTING 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None</w:t>
      </w:r>
    </w:p>
    <w:p w14:paraId="3D3F8AB0" w14:textId="4A22E2FB" w:rsidR="002161A0" w:rsidRPr="00822863" w:rsidRDefault="000D1453" w:rsidP="00822863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6BC0CF5C" w14:textId="77777777" w:rsidR="0050155B" w:rsidRDefault="0050155B" w:rsidP="0050155B">
      <w:pPr>
        <w:tabs>
          <w:tab w:val="left" w:pos="840"/>
        </w:tabs>
        <w:rPr>
          <w:vanish/>
          <w:sz w:val="28"/>
          <w:szCs w:val="28"/>
        </w:rPr>
      </w:pPr>
    </w:p>
    <w:p w14:paraId="5EDFE2EC" w14:textId="77777777" w:rsidR="0050155B" w:rsidRPr="00267610" w:rsidRDefault="0050155B" w:rsidP="0050155B">
      <w:pPr>
        <w:tabs>
          <w:tab w:val="left" w:pos="840"/>
        </w:tabs>
        <w:rPr>
          <w:vanish/>
          <w:sz w:val="28"/>
          <w:szCs w:val="28"/>
        </w:rPr>
      </w:pPr>
    </w:p>
    <w:p w14:paraId="3222FF02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039DC60C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56C3776D" w14:textId="77777777" w:rsidR="00A56A4B" w:rsidRPr="00267610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1F915C43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268D44CB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1494DA0B" w14:textId="77777777" w:rsidR="00A56A4B" w:rsidRPr="00267610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7ED975A8" w14:textId="77777777" w:rsidR="004126E6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7783B593" w14:textId="77777777" w:rsidR="004126E6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12D9B8DF" w14:textId="77777777" w:rsidR="004126E6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45960F37" w14:textId="77777777" w:rsidR="004126E6" w:rsidRPr="00267610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0DD7008F" w14:textId="77777777" w:rsidR="00FA340A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0C3D1C09" w14:textId="77777777" w:rsidR="00FA340A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1F692D95" w14:textId="77777777" w:rsidR="00FA340A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21067C55" w14:textId="77777777" w:rsidR="00FA340A" w:rsidRPr="00267610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43F488D3" w14:textId="4AA0404B" w:rsidR="008200DF" w:rsidRPr="001E16ED" w:rsidRDefault="008200DF" w:rsidP="008200DF">
      <w:pPr>
        <w:tabs>
          <w:tab w:val="left" w:pos="840"/>
        </w:tabs>
        <w:rPr>
          <w:bCs/>
          <w:sz w:val="28"/>
          <w:szCs w:val="28"/>
        </w:rPr>
      </w:pPr>
    </w:p>
    <w:p w14:paraId="1731DE2C" w14:textId="77777777" w:rsidR="008200DF" w:rsidRDefault="008200DF" w:rsidP="008200DF">
      <w:pPr>
        <w:tabs>
          <w:tab w:val="left" w:pos="840"/>
        </w:tabs>
        <w:rPr>
          <w:vanish/>
          <w:sz w:val="28"/>
          <w:szCs w:val="28"/>
        </w:rPr>
      </w:pPr>
    </w:p>
    <w:p w14:paraId="6F24F774" w14:textId="77777777" w:rsidR="008200DF" w:rsidRDefault="008200DF" w:rsidP="008200DF">
      <w:pPr>
        <w:tabs>
          <w:tab w:val="left" w:pos="840"/>
        </w:tabs>
        <w:rPr>
          <w:vanish/>
          <w:sz w:val="28"/>
          <w:szCs w:val="28"/>
        </w:rPr>
      </w:pPr>
    </w:p>
    <w:p w14:paraId="78360331" w14:textId="77777777" w:rsidR="008200DF" w:rsidRPr="00267610" w:rsidRDefault="008200DF" w:rsidP="008200DF">
      <w:pPr>
        <w:tabs>
          <w:tab w:val="left" w:pos="840"/>
        </w:tabs>
        <w:rPr>
          <w:vanish/>
          <w:sz w:val="28"/>
          <w:szCs w:val="28"/>
        </w:rPr>
      </w:pPr>
    </w:p>
    <w:p w14:paraId="2990A75B" w14:textId="77777777" w:rsidR="00A93FE5" w:rsidRDefault="00A93FE5" w:rsidP="00A93FE5">
      <w:pPr>
        <w:tabs>
          <w:tab w:val="left" w:pos="840"/>
        </w:tabs>
        <w:rPr>
          <w:vanish/>
          <w:sz w:val="28"/>
          <w:szCs w:val="28"/>
        </w:rPr>
      </w:pPr>
    </w:p>
    <w:p w14:paraId="2D711A43" w14:textId="77777777" w:rsidR="00A93FE5" w:rsidRDefault="00A93FE5" w:rsidP="00A93FE5">
      <w:pPr>
        <w:tabs>
          <w:tab w:val="left" w:pos="840"/>
        </w:tabs>
        <w:rPr>
          <w:vanish/>
          <w:sz w:val="28"/>
          <w:szCs w:val="28"/>
        </w:rPr>
      </w:pPr>
    </w:p>
    <w:p w14:paraId="67094BC3" w14:textId="77777777" w:rsidR="00A93FE5" w:rsidRPr="00267610" w:rsidRDefault="00A93FE5" w:rsidP="00A93FE5">
      <w:pPr>
        <w:tabs>
          <w:tab w:val="left" w:pos="840"/>
        </w:tabs>
        <w:rPr>
          <w:vanish/>
          <w:sz w:val="28"/>
          <w:szCs w:val="28"/>
        </w:rPr>
      </w:pPr>
    </w:p>
    <w:p w14:paraId="3FB0A3C1" w14:textId="540DEE48" w:rsidR="00F76ACE" w:rsidRDefault="00E01775" w:rsidP="00525B51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42DC7">
        <w:rPr>
          <w:b/>
          <w:sz w:val="28"/>
          <w:szCs w:val="28"/>
        </w:rPr>
        <w:t>.</w:t>
      </w:r>
      <w:r w:rsidR="00DF00D3">
        <w:rPr>
          <w:b/>
          <w:sz w:val="28"/>
          <w:szCs w:val="28"/>
        </w:rPr>
        <w:tab/>
      </w:r>
      <w:r w:rsidR="00B92BD2">
        <w:rPr>
          <w:sz w:val="28"/>
          <w:szCs w:val="28"/>
        </w:rPr>
        <w:t>Dis</w:t>
      </w:r>
      <w:r w:rsidR="00EE26A1">
        <w:rPr>
          <w:sz w:val="28"/>
          <w:szCs w:val="28"/>
        </w:rPr>
        <w:t xml:space="preserve">cussion and </w:t>
      </w:r>
      <w:r w:rsidR="008E0B73">
        <w:rPr>
          <w:sz w:val="28"/>
          <w:szCs w:val="28"/>
        </w:rPr>
        <w:t>Board</w:t>
      </w:r>
      <w:r w:rsidR="00EE26A1">
        <w:rPr>
          <w:sz w:val="28"/>
          <w:szCs w:val="28"/>
        </w:rPr>
        <w:t xml:space="preserve"> action </w:t>
      </w:r>
      <w:r w:rsidR="00525B51">
        <w:rPr>
          <w:sz w:val="28"/>
          <w:szCs w:val="28"/>
        </w:rPr>
        <w:t>on Dr. Carmichael coming on as full-time</w:t>
      </w:r>
      <w:r w:rsidR="00D927F0">
        <w:rPr>
          <w:sz w:val="28"/>
          <w:szCs w:val="28"/>
        </w:rPr>
        <w:t xml:space="preserve"> medical director and adding him to the blanket </w:t>
      </w:r>
      <w:r w:rsidR="00A25FF4">
        <w:rPr>
          <w:sz w:val="28"/>
          <w:szCs w:val="28"/>
        </w:rPr>
        <w:t>PO list.</w:t>
      </w:r>
    </w:p>
    <w:p w14:paraId="511F4099" w14:textId="77777777" w:rsidR="00A25FF4" w:rsidRDefault="00A25FF4" w:rsidP="00525B51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1385D124" w14:textId="7A6602A4" w:rsidR="003409E2" w:rsidRDefault="00F76ACE" w:rsidP="001E16ED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 w:rsidR="00C51A12">
        <w:rPr>
          <w:sz w:val="28"/>
          <w:szCs w:val="28"/>
        </w:rPr>
        <w:t xml:space="preserve">was made by </w:t>
      </w:r>
      <w:r w:rsidR="00846914">
        <w:rPr>
          <w:sz w:val="28"/>
          <w:szCs w:val="28"/>
        </w:rPr>
        <w:t>Trent Pepe</w:t>
      </w:r>
      <w:r w:rsidR="005371DD">
        <w:rPr>
          <w:sz w:val="28"/>
          <w:szCs w:val="28"/>
        </w:rPr>
        <w:t>r</w:t>
      </w:r>
      <w:r w:rsidR="00846914">
        <w:rPr>
          <w:sz w:val="28"/>
          <w:szCs w:val="28"/>
        </w:rPr>
        <w:t xml:space="preserve"> to </w:t>
      </w:r>
      <w:r w:rsidR="00F855E5">
        <w:rPr>
          <w:sz w:val="28"/>
          <w:szCs w:val="28"/>
        </w:rPr>
        <w:t xml:space="preserve">bring Dr. Carmichael on as a full-time </w:t>
      </w:r>
      <w:r w:rsidR="0080756C">
        <w:rPr>
          <w:sz w:val="28"/>
          <w:szCs w:val="28"/>
        </w:rPr>
        <w:t>medical</w:t>
      </w:r>
      <w:r w:rsidR="001E3FFE">
        <w:rPr>
          <w:sz w:val="28"/>
          <w:szCs w:val="28"/>
        </w:rPr>
        <w:t xml:space="preserve"> director</w:t>
      </w:r>
      <w:r w:rsidR="00B5001B">
        <w:rPr>
          <w:sz w:val="28"/>
          <w:szCs w:val="28"/>
        </w:rPr>
        <w:t xml:space="preserve"> and </w:t>
      </w:r>
      <w:r w:rsidR="00E8611B">
        <w:rPr>
          <w:sz w:val="28"/>
          <w:szCs w:val="28"/>
        </w:rPr>
        <w:t>add</w:t>
      </w:r>
      <w:r w:rsidR="00B5001B">
        <w:rPr>
          <w:sz w:val="28"/>
          <w:szCs w:val="28"/>
        </w:rPr>
        <w:t xml:space="preserve"> him to the blanket PO list</w:t>
      </w:r>
      <w:r w:rsidR="00E82CCC">
        <w:rPr>
          <w:sz w:val="28"/>
          <w:szCs w:val="28"/>
        </w:rPr>
        <w:t xml:space="preserve">. </w:t>
      </w:r>
      <w:r w:rsidR="00BB06BE">
        <w:rPr>
          <w:sz w:val="28"/>
          <w:szCs w:val="28"/>
        </w:rPr>
        <w:t xml:space="preserve">Second by </w:t>
      </w:r>
      <w:r w:rsidR="00B5001B">
        <w:rPr>
          <w:sz w:val="28"/>
          <w:szCs w:val="28"/>
        </w:rPr>
        <w:t>Brandon Mer</w:t>
      </w:r>
      <w:r w:rsidR="00801878">
        <w:rPr>
          <w:sz w:val="28"/>
          <w:szCs w:val="28"/>
        </w:rPr>
        <w:t>ritt</w:t>
      </w:r>
      <w:r w:rsidR="00B21EF1">
        <w:rPr>
          <w:sz w:val="28"/>
          <w:szCs w:val="28"/>
        </w:rPr>
        <w:t>.</w:t>
      </w:r>
    </w:p>
    <w:p w14:paraId="38EBB890" w14:textId="77777777" w:rsidR="009A4C92" w:rsidRDefault="009A4C92" w:rsidP="001E16ED">
      <w:pPr>
        <w:tabs>
          <w:tab w:val="left" w:pos="840"/>
        </w:tabs>
        <w:rPr>
          <w:sz w:val="28"/>
          <w:szCs w:val="28"/>
        </w:rPr>
      </w:pPr>
    </w:p>
    <w:p w14:paraId="79AB343A" w14:textId="2BAA4159" w:rsidR="00E908B3" w:rsidRDefault="003409E2" w:rsidP="001E16ED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908B3">
        <w:rPr>
          <w:sz w:val="28"/>
          <w:szCs w:val="28"/>
        </w:rPr>
        <w:t>Joe Brown</w:t>
      </w:r>
    </w:p>
    <w:p w14:paraId="74ADD7D2" w14:textId="48D18B12" w:rsidR="00402730" w:rsidRDefault="00402730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6A5C0C9A" w14:textId="095FE55B" w:rsidR="00213665" w:rsidRDefault="00213665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</w:t>
      </w:r>
      <w:r w:rsidR="00AD4D4D">
        <w:rPr>
          <w:sz w:val="28"/>
          <w:szCs w:val="28"/>
        </w:rPr>
        <w:t>ora</w:t>
      </w:r>
      <w:r>
        <w:rPr>
          <w:sz w:val="28"/>
          <w:szCs w:val="28"/>
        </w:rPr>
        <w:t xml:space="preserve"> Dunham</w:t>
      </w:r>
    </w:p>
    <w:p w14:paraId="4D616530" w14:textId="6895CA2D" w:rsidR="00801878" w:rsidRDefault="00801878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248EED5F" w14:textId="70156CBD" w:rsidR="00E908B3" w:rsidRDefault="00213665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3355C34D" w14:textId="36D445FF" w:rsidR="003F4DB4" w:rsidRDefault="003F4DB4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412731AC" w14:textId="4EE6D95E" w:rsidR="002611F0" w:rsidRDefault="002611F0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Sherman </w:t>
      </w:r>
      <w:r w:rsidR="00871F43">
        <w:rPr>
          <w:sz w:val="28"/>
          <w:szCs w:val="28"/>
        </w:rPr>
        <w:t>Weaver</w:t>
      </w:r>
    </w:p>
    <w:p w14:paraId="703FD4B5" w14:textId="77777777" w:rsidR="00214428" w:rsidRDefault="00214428" w:rsidP="001E16ED">
      <w:pPr>
        <w:tabs>
          <w:tab w:val="left" w:pos="840"/>
        </w:tabs>
        <w:rPr>
          <w:sz w:val="28"/>
          <w:szCs w:val="28"/>
        </w:rPr>
      </w:pPr>
    </w:p>
    <w:p w14:paraId="5B78FA51" w14:textId="6F789E7F" w:rsidR="00214428" w:rsidRDefault="00214428" w:rsidP="001E16ED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F4DB4" w:rsidRPr="00B1295D">
        <w:rPr>
          <w:b/>
          <w:bCs/>
          <w:sz w:val="28"/>
          <w:szCs w:val="28"/>
        </w:rPr>
        <w:t>None</w:t>
      </w:r>
    </w:p>
    <w:p w14:paraId="3A5881B0" w14:textId="77777777" w:rsidR="00871F43" w:rsidRDefault="00871F43" w:rsidP="001E16ED">
      <w:pPr>
        <w:tabs>
          <w:tab w:val="left" w:pos="840"/>
        </w:tabs>
        <w:rPr>
          <w:b/>
          <w:bCs/>
          <w:sz w:val="28"/>
          <w:szCs w:val="28"/>
        </w:rPr>
      </w:pPr>
    </w:p>
    <w:p w14:paraId="30C2E028" w14:textId="22719E16" w:rsidR="00871F43" w:rsidRDefault="00871F43" w:rsidP="00DF7340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Discussion and </w:t>
      </w:r>
      <w:r w:rsidR="002F2EBF">
        <w:rPr>
          <w:sz w:val="28"/>
          <w:szCs w:val="28"/>
        </w:rPr>
        <w:t xml:space="preserve">Board action </w:t>
      </w:r>
      <w:r w:rsidR="00371370">
        <w:rPr>
          <w:sz w:val="28"/>
          <w:szCs w:val="28"/>
        </w:rPr>
        <w:t>on giving all employees an across-the-board ra</w:t>
      </w:r>
      <w:r w:rsidR="00DF7340">
        <w:rPr>
          <w:sz w:val="28"/>
          <w:szCs w:val="28"/>
        </w:rPr>
        <w:t>ise.</w:t>
      </w:r>
    </w:p>
    <w:p w14:paraId="2094C7E5" w14:textId="77777777" w:rsidR="00DF7340" w:rsidRDefault="00DF7340" w:rsidP="00DF7340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5CE409E4" w14:textId="0E809AFF" w:rsidR="00DF7340" w:rsidRDefault="00CC16A9" w:rsidP="00DF7340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>
        <w:rPr>
          <w:sz w:val="28"/>
          <w:szCs w:val="28"/>
        </w:rPr>
        <w:t xml:space="preserve">was made by Joe Brown to </w:t>
      </w:r>
      <w:r w:rsidR="00A1164D">
        <w:rPr>
          <w:sz w:val="28"/>
          <w:szCs w:val="28"/>
        </w:rPr>
        <w:t xml:space="preserve">approve giving all employees a $2.00 </w:t>
      </w:r>
      <w:r w:rsidR="00587E17">
        <w:rPr>
          <w:sz w:val="28"/>
          <w:szCs w:val="28"/>
        </w:rPr>
        <w:t>dollars per hour across-the-board raise. Secon</w:t>
      </w:r>
      <w:r w:rsidR="00995CA7">
        <w:rPr>
          <w:sz w:val="28"/>
          <w:szCs w:val="28"/>
        </w:rPr>
        <w:t>d by Trent Peper</w:t>
      </w:r>
    </w:p>
    <w:p w14:paraId="1BB4E1A0" w14:textId="77777777" w:rsidR="00B12F19" w:rsidRPr="00CC16A9" w:rsidRDefault="00B12F19" w:rsidP="00DF7340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0AB11041" w14:textId="77777777" w:rsidR="00B12F19" w:rsidRDefault="00B12F19" w:rsidP="00B12F19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Joe Brown</w:t>
      </w:r>
    </w:p>
    <w:p w14:paraId="45C94596" w14:textId="77777777" w:rsidR="00B12F19" w:rsidRDefault="00B12F19" w:rsidP="00B12F1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557F5944" w14:textId="520A6652" w:rsidR="00B12F19" w:rsidRDefault="00B12F19" w:rsidP="00B12F1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</w:t>
      </w:r>
      <w:r w:rsidR="00AD4D4D">
        <w:rPr>
          <w:sz w:val="28"/>
          <w:szCs w:val="28"/>
        </w:rPr>
        <w:t>ora</w:t>
      </w:r>
      <w:r w:rsidR="00974117">
        <w:rPr>
          <w:sz w:val="28"/>
          <w:szCs w:val="28"/>
        </w:rPr>
        <w:t xml:space="preserve"> </w:t>
      </w:r>
      <w:r>
        <w:rPr>
          <w:sz w:val="28"/>
          <w:szCs w:val="28"/>
        </w:rPr>
        <w:t>Dunham</w:t>
      </w:r>
    </w:p>
    <w:p w14:paraId="11907460" w14:textId="77777777" w:rsidR="00B12F19" w:rsidRDefault="00B12F19" w:rsidP="00B12F1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6DCD4536" w14:textId="77777777" w:rsidR="00B12F19" w:rsidRDefault="00B12F19" w:rsidP="00B12F1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76E52D9D" w14:textId="77777777" w:rsidR="00B12F19" w:rsidRDefault="00B12F19" w:rsidP="00B12F1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5113C9C2" w14:textId="77777777" w:rsidR="00B12F19" w:rsidRDefault="00B12F19" w:rsidP="00B12F1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7F2FFCB3" w14:textId="77777777" w:rsidR="00B12F19" w:rsidRDefault="00B12F19" w:rsidP="00B12F19">
      <w:pPr>
        <w:tabs>
          <w:tab w:val="left" w:pos="840"/>
        </w:tabs>
        <w:rPr>
          <w:sz w:val="28"/>
          <w:szCs w:val="28"/>
        </w:rPr>
      </w:pPr>
    </w:p>
    <w:p w14:paraId="6EFE6E70" w14:textId="77777777" w:rsidR="00B12F19" w:rsidRDefault="00B12F19" w:rsidP="00B12F19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1295D">
        <w:rPr>
          <w:b/>
          <w:bCs/>
          <w:sz w:val="28"/>
          <w:szCs w:val="28"/>
        </w:rPr>
        <w:t>None</w:t>
      </w:r>
    </w:p>
    <w:p w14:paraId="569FC800" w14:textId="77777777" w:rsidR="002611F0" w:rsidRDefault="002611F0" w:rsidP="001E16ED">
      <w:pPr>
        <w:tabs>
          <w:tab w:val="left" w:pos="840"/>
        </w:tabs>
        <w:rPr>
          <w:sz w:val="28"/>
          <w:szCs w:val="28"/>
        </w:rPr>
      </w:pPr>
    </w:p>
    <w:p w14:paraId="0C9C5F14" w14:textId="41E72D76" w:rsidR="002611F0" w:rsidRDefault="00B12F19" w:rsidP="00A402B9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611F0">
        <w:rPr>
          <w:b/>
          <w:bCs/>
          <w:sz w:val="28"/>
          <w:szCs w:val="28"/>
        </w:rPr>
        <w:t>.</w:t>
      </w:r>
      <w:r w:rsidR="0000715F">
        <w:rPr>
          <w:sz w:val="28"/>
          <w:szCs w:val="28"/>
        </w:rPr>
        <w:tab/>
        <w:t xml:space="preserve">Discussion and </w:t>
      </w:r>
      <w:r w:rsidR="005C5E95">
        <w:rPr>
          <w:sz w:val="28"/>
          <w:szCs w:val="28"/>
        </w:rPr>
        <w:t>Board</w:t>
      </w:r>
      <w:r w:rsidR="00A357D3">
        <w:rPr>
          <w:sz w:val="28"/>
          <w:szCs w:val="28"/>
        </w:rPr>
        <w:t xml:space="preserve"> action </w:t>
      </w:r>
      <w:r w:rsidR="00680A76">
        <w:rPr>
          <w:sz w:val="28"/>
          <w:szCs w:val="28"/>
        </w:rPr>
        <w:t>on a</w:t>
      </w:r>
      <w:r w:rsidR="000B5121">
        <w:rPr>
          <w:sz w:val="28"/>
          <w:szCs w:val="28"/>
        </w:rPr>
        <w:t xml:space="preserve">n executive session of the Board, </w:t>
      </w:r>
      <w:r w:rsidR="009005B8">
        <w:rPr>
          <w:sz w:val="28"/>
          <w:szCs w:val="28"/>
        </w:rPr>
        <w:t>as authorized by Title 25, Section 207 B.1</w:t>
      </w:r>
      <w:r w:rsidR="00E73CFE">
        <w:rPr>
          <w:sz w:val="28"/>
          <w:szCs w:val="28"/>
        </w:rPr>
        <w:t xml:space="preserve"> of the Oklahoma Statutes, for the purpose of dis</w:t>
      </w:r>
      <w:r w:rsidR="00085C48">
        <w:rPr>
          <w:sz w:val="28"/>
          <w:szCs w:val="28"/>
        </w:rPr>
        <w:t>cussing the employment</w:t>
      </w:r>
      <w:r w:rsidR="006F5364">
        <w:rPr>
          <w:sz w:val="28"/>
          <w:szCs w:val="28"/>
        </w:rPr>
        <w:t>, hiring, termination</w:t>
      </w:r>
      <w:r w:rsidR="005D5A07">
        <w:rPr>
          <w:sz w:val="28"/>
          <w:szCs w:val="28"/>
        </w:rPr>
        <w:t>, appointment, promotion</w:t>
      </w:r>
      <w:r w:rsidR="00602B2F">
        <w:rPr>
          <w:sz w:val="28"/>
          <w:szCs w:val="28"/>
        </w:rPr>
        <w:t>, demotion, disciplining or resignation</w:t>
      </w:r>
      <w:r w:rsidR="00085C48">
        <w:rPr>
          <w:sz w:val="28"/>
          <w:szCs w:val="28"/>
        </w:rPr>
        <w:t xml:space="preserve"> of Bradley A. Reed as the </w:t>
      </w:r>
      <w:r w:rsidR="002F167B">
        <w:rPr>
          <w:sz w:val="28"/>
          <w:szCs w:val="28"/>
        </w:rPr>
        <w:t>Executive Director of the Au</w:t>
      </w:r>
      <w:r w:rsidR="00E11897">
        <w:rPr>
          <w:sz w:val="28"/>
          <w:szCs w:val="28"/>
        </w:rPr>
        <w:t>thority.</w:t>
      </w:r>
    </w:p>
    <w:p w14:paraId="7EA2CBEC" w14:textId="77777777" w:rsidR="00E11897" w:rsidRDefault="00E11897" w:rsidP="00A402B9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3A5E0AA9" w14:textId="7E88DD80" w:rsidR="00E11897" w:rsidRDefault="00E11897" w:rsidP="00E11897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Motin </w:t>
      </w:r>
      <w:r>
        <w:rPr>
          <w:sz w:val="28"/>
          <w:szCs w:val="28"/>
        </w:rPr>
        <w:t xml:space="preserve">to go into </w:t>
      </w:r>
      <w:r w:rsidR="00C41D60">
        <w:rPr>
          <w:sz w:val="28"/>
          <w:szCs w:val="28"/>
        </w:rPr>
        <w:t>executive session @5</w:t>
      </w:r>
      <w:r w:rsidR="00246621">
        <w:rPr>
          <w:sz w:val="28"/>
          <w:szCs w:val="28"/>
        </w:rPr>
        <w:t>:</w:t>
      </w:r>
      <w:r w:rsidR="00CC20BC">
        <w:rPr>
          <w:sz w:val="28"/>
          <w:szCs w:val="28"/>
        </w:rPr>
        <w:t>40</w:t>
      </w:r>
      <w:r w:rsidR="00246621">
        <w:rPr>
          <w:sz w:val="28"/>
          <w:szCs w:val="28"/>
        </w:rPr>
        <w:t xml:space="preserve">pm was made by </w:t>
      </w:r>
      <w:r w:rsidR="00CC20BC">
        <w:rPr>
          <w:sz w:val="28"/>
          <w:szCs w:val="28"/>
        </w:rPr>
        <w:t>Sherman Weaver</w:t>
      </w:r>
      <w:r w:rsidR="002B7E7D">
        <w:rPr>
          <w:sz w:val="28"/>
          <w:szCs w:val="28"/>
        </w:rPr>
        <w:t xml:space="preserve">. Second by </w:t>
      </w:r>
      <w:r w:rsidR="00CC20BC">
        <w:rPr>
          <w:sz w:val="28"/>
          <w:szCs w:val="28"/>
        </w:rPr>
        <w:t>Trent Peper</w:t>
      </w:r>
      <w:r w:rsidR="002B7E7D">
        <w:rPr>
          <w:sz w:val="28"/>
          <w:szCs w:val="28"/>
        </w:rPr>
        <w:t>.</w:t>
      </w:r>
    </w:p>
    <w:p w14:paraId="5CB6CFA3" w14:textId="77777777" w:rsidR="00C05211" w:rsidRPr="00E11897" w:rsidRDefault="00C05211" w:rsidP="00E11897">
      <w:pPr>
        <w:tabs>
          <w:tab w:val="left" w:pos="840"/>
        </w:tabs>
        <w:rPr>
          <w:sz w:val="28"/>
          <w:szCs w:val="28"/>
        </w:rPr>
      </w:pPr>
    </w:p>
    <w:p w14:paraId="596F05E8" w14:textId="17956BCE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Joe Brown</w:t>
      </w:r>
      <w:r>
        <w:rPr>
          <w:sz w:val="28"/>
          <w:szCs w:val="28"/>
        </w:rPr>
        <w:tab/>
      </w:r>
    </w:p>
    <w:p w14:paraId="13427EFE" w14:textId="77777777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790E8207" w14:textId="4A9759ED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</w:t>
      </w:r>
      <w:r w:rsidR="00974117">
        <w:rPr>
          <w:sz w:val="28"/>
          <w:szCs w:val="28"/>
        </w:rPr>
        <w:t>ora</w:t>
      </w:r>
      <w:r>
        <w:rPr>
          <w:sz w:val="28"/>
          <w:szCs w:val="28"/>
        </w:rPr>
        <w:t xml:space="preserve"> Dunham</w:t>
      </w:r>
    </w:p>
    <w:p w14:paraId="2616A150" w14:textId="3E37E97C" w:rsidR="005C5139" w:rsidRDefault="005C5139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3C9F49BE" w14:textId="77777777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45DCD9F6" w14:textId="77777777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44A28756" w14:textId="77777777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60320374" w14:textId="45911633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BB69FB" w14:textId="77777777" w:rsidR="0067185B" w:rsidRPr="004B79B9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1295D">
        <w:rPr>
          <w:b/>
          <w:bCs/>
          <w:sz w:val="28"/>
          <w:szCs w:val="28"/>
        </w:rPr>
        <w:t>None</w:t>
      </w:r>
    </w:p>
    <w:p w14:paraId="395B53E3" w14:textId="77777777" w:rsidR="00A402B9" w:rsidRDefault="00A402B9" w:rsidP="00A402B9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535BC401" w14:textId="4590DC1E" w:rsidR="00A402B9" w:rsidRDefault="00E61847" w:rsidP="00A7738E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>
        <w:rPr>
          <w:sz w:val="28"/>
          <w:szCs w:val="28"/>
        </w:rPr>
        <w:t>to</w:t>
      </w:r>
      <w:r w:rsidR="00951168">
        <w:rPr>
          <w:sz w:val="28"/>
          <w:szCs w:val="28"/>
        </w:rPr>
        <w:t xml:space="preserve"> come out of executive session</w:t>
      </w:r>
      <w:r w:rsidR="00A50516">
        <w:rPr>
          <w:sz w:val="28"/>
          <w:szCs w:val="28"/>
        </w:rPr>
        <w:t xml:space="preserve"> @ 6:</w:t>
      </w:r>
      <w:r w:rsidR="005C5139">
        <w:rPr>
          <w:sz w:val="28"/>
          <w:szCs w:val="28"/>
        </w:rPr>
        <w:t>08</w:t>
      </w:r>
      <w:r w:rsidR="007202FD">
        <w:rPr>
          <w:sz w:val="28"/>
          <w:szCs w:val="28"/>
        </w:rPr>
        <w:t>pm</w:t>
      </w:r>
      <w:r w:rsidR="00951168">
        <w:rPr>
          <w:sz w:val="28"/>
          <w:szCs w:val="28"/>
        </w:rPr>
        <w:t xml:space="preserve"> was </w:t>
      </w:r>
      <w:r w:rsidR="00CD20D2">
        <w:rPr>
          <w:sz w:val="28"/>
          <w:szCs w:val="28"/>
        </w:rPr>
        <w:t>made by</w:t>
      </w:r>
      <w:r w:rsidR="001A72A0">
        <w:rPr>
          <w:sz w:val="28"/>
          <w:szCs w:val="28"/>
        </w:rPr>
        <w:t xml:space="preserve"> </w:t>
      </w:r>
      <w:r w:rsidR="005C5139">
        <w:rPr>
          <w:sz w:val="28"/>
          <w:szCs w:val="28"/>
        </w:rPr>
        <w:t>Sherman Weaver</w:t>
      </w:r>
      <w:r w:rsidR="007202FD">
        <w:rPr>
          <w:sz w:val="28"/>
          <w:szCs w:val="28"/>
        </w:rPr>
        <w:t>.</w:t>
      </w:r>
      <w:r w:rsidR="00D145AE">
        <w:rPr>
          <w:sz w:val="28"/>
          <w:szCs w:val="28"/>
        </w:rPr>
        <w:t xml:space="preserve"> </w:t>
      </w:r>
      <w:r w:rsidR="00214428">
        <w:rPr>
          <w:sz w:val="28"/>
          <w:szCs w:val="28"/>
        </w:rPr>
        <w:t xml:space="preserve">Second by </w:t>
      </w:r>
      <w:r w:rsidR="005C5139">
        <w:rPr>
          <w:sz w:val="28"/>
          <w:szCs w:val="28"/>
        </w:rPr>
        <w:t>Joe Brown.</w:t>
      </w:r>
    </w:p>
    <w:p w14:paraId="1B53184A" w14:textId="77777777" w:rsidR="00681774" w:rsidRDefault="00681774" w:rsidP="00A402B9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7DDE2B04" w14:textId="6C96754E" w:rsidR="005C5139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Joe Brown</w:t>
      </w:r>
    </w:p>
    <w:p w14:paraId="777B4D5B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505382F0" w14:textId="165038F2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</w:t>
      </w:r>
      <w:r w:rsidR="00974117">
        <w:rPr>
          <w:sz w:val="28"/>
          <w:szCs w:val="28"/>
        </w:rPr>
        <w:t>ora</w:t>
      </w:r>
      <w:r>
        <w:rPr>
          <w:sz w:val="28"/>
          <w:szCs w:val="28"/>
        </w:rPr>
        <w:t xml:space="preserve"> Dunham</w:t>
      </w:r>
    </w:p>
    <w:p w14:paraId="3C0A6BEB" w14:textId="3D1BA69E" w:rsidR="005C5139" w:rsidRDefault="005C5139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2ED30ABA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714F5DBB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35EFA2CF" w14:textId="2B72D8B3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4545ACC0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</w:p>
    <w:p w14:paraId="1D011B84" w14:textId="77777777" w:rsidR="0021345E" w:rsidRPr="00B1295D" w:rsidRDefault="0021345E" w:rsidP="0021345E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1295D">
        <w:rPr>
          <w:b/>
          <w:bCs/>
          <w:sz w:val="28"/>
          <w:szCs w:val="28"/>
        </w:rPr>
        <w:t>None</w:t>
      </w:r>
    </w:p>
    <w:p w14:paraId="51946B9D" w14:textId="77777777" w:rsidR="002B2FD3" w:rsidRPr="00FF40E5" w:rsidRDefault="002B2FD3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01655FDB" w14:textId="2EC97DF1" w:rsidR="00116F82" w:rsidRPr="00CD20D2" w:rsidRDefault="00B47AEA" w:rsidP="00AF7023">
      <w:pPr>
        <w:tabs>
          <w:tab w:val="left" w:pos="840"/>
        </w:tabs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AF7023">
        <w:rPr>
          <w:b/>
          <w:bCs/>
          <w:sz w:val="28"/>
          <w:szCs w:val="28"/>
        </w:rPr>
        <w:t>.</w:t>
      </w:r>
      <w:r w:rsidR="00AF7023">
        <w:rPr>
          <w:b/>
          <w:bCs/>
          <w:sz w:val="28"/>
          <w:szCs w:val="28"/>
        </w:rPr>
        <w:tab/>
      </w:r>
      <w:r w:rsidR="00AF7023">
        <w:rPr>
          <w:sz w:val="28"/>
          <w:szCs w:val="28"/>
        </w:rPr>
        <w:t xml:space="preserve">After </w:t>
      </w:r>
      <w:r w:rsidR="00D0582C">
        <w:rPr>
          <w:sz w:val="28"/>
          <w:szCs w:val="28"/>
        </w:rPr>
        <w:t xml:space="preserve">return by the Board of Trustees to the public meeting, </w:t>
      </w:r>
      <w:r w:rsidR="001D3408">
        <w:rPr>
          <w:sz w:val="28"/>
          <w:szCs w:val="28"/>
        </w:rPr>
        <w:t>discussion,</w:t>
      </w:r>
      <w:r w:rsidR="00D0582C">
        <w:rPr>
          <w:sz w:val="28"/>
          <w:szCs w:val="28"/>
        </w:rPr>
        <w:t xml:space="preserve"> and </w:t>
      </w:r>
      <w:r w:rsidR="0034589F">
        <w:rPr>
          <w:sz w:val="28"/>
          <w:szCs w:val="28"/>
        </w:rPr>
        <w:t>action</w:t>
      </w:r>
      <w:r w:rsidR="00D0582C">
        <w:rPr>
          <w:sz w:val="28"/>
          <w:szCs w:val="28"/>
        </w:rPr>
        <w:t xml:space="preserve"> on any item of </w:t>
      </w:r>
      <w:r w:rsidR="00AD7FAE">
        <w:rPr>
          <w:sz w:val="28"/>
          <w:szCs w:val="28"/>
        </w:rPr>
        <w:t>business considered during the Executive Session which</w:t>
      </w:r>
      <w:r w:rsidR="00D67BE7">
        <w:rPr>
          <w:sz w:val="28"/>
          <w:szCs w:val="28"/>
        </w:rPr>
        <w:t xml:space="preserve"> </w:t>
      </w:r>
      <w:r w:rsidR="00AD7FAE">
        <w:rPr>
          <w:sz w:val="28"/>
          <w:szCs w:val="28"/>
        </w:rPr>
        <w:t>concerns the</w:t>
      </w:r>
      <w:r w:rsidR="001F3D5F">
        <w:rPr>
          <w:sz w:val="28"/>
          <w:szCs w:val="28"/>
        </w:rPr>
        <w:t xml:space="preserve"> </w:t>
      </w:r>
      <w:r w:rsidR="00AD7FAE">
        <w:rPr>
          <w:sz w:val="28"/>
          <w:szCs w:val="28"/>
        </w:rPr>
        <w:t>employment</w:t>
      </w:r>
      <w:r w:rsidR="007534F9">
        <w:rPr>
          <w:sz w:val="28"/>
          <w:szCs w:val="28"/>
        </w:rPr>
        <w:t>,</w:t>
      </w:r>
      <w:r w:rsidR="002F4B2E">
        <w:rPr>
          <w:sz w:val="28"/>
          <w:szCs w:val="28"/>
        </w:rPr>
        <w:t xml:space="preserve"> </w:t>
      </w:r>
      <w:r w:rsidR="006C07B3">
        <w:rPr>
          <w:sz w:val="28"/>
          <w:szCs w:val="28"/>
        </w:rPr>
        <w:t>hiring,</w:t>
      </w:r>
      <w:r w:rsidR="00BA7FE1">
        <w:rPr>
          <w:sz w:val="28"/>
          <w:szCs w:val="28"/>
        </w:rPr>
        <w:t xml:space="preserve"> termination, appoint</w:t>
      </w:r>
      <w:r w:rsidR="008E2345">
        <w:rPr>
          <w:sz w:val="28"/>
          <w:szCs w:val="28"/>
        </w:rPr>
        <w:t xml:space="preserve">ment, promotion, demotion, </w:t>
      </w:r>
      <w:r w:rsidR="00F81FDD">
        <w:rPr>
          <w:sz w:val="28"/>
          <w:szCs w:val="28"/>
        </w:rPr>
        <w:t>disciplining or resignation</w:t>
      </w:r>
      <w:r w:rsidR="00AD7FAE">
        <w:rPr>
          <w:sz w:val="28"/>
          <w:szCs w:val="28"/>
        </w:rPr>
        <w:t xml:space="preserve"> of </w:t>
      </w:r>
      <w:r w:rsidR="008F7AC0">
        <w:rPr>
          <w:sz w:val="28"/>
          <w:szCs w:val="28"/>
        </w:rPr>
        <w:t>Bradley A Reed as the Executive Director of the Authority</w:t>
      </w:r>
    </w:p>
    <w:p w14:paraId="19C0DF31" w14:textId="77777777" w:rsidR="00CD20D2" w:rsidRDefault="00CD20D2" w:rsidP="00AF7023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69138B76" w14:textId="4E8C73BE" w:rsidR="00CD20D2" w:rsidRDefault="003315A7" w:rsidP="00AF7023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No ac</w:t>
      </w:r>
      <w:r w:rsidR="005D1680">
        <w:rPr>
          <w:b/>
          <w:bCs/>
          <w:sz w:val="28"/>
          <w:szCs w:val="28"/>
        </w:rPr>
        <w:t xml:space="preserve">tion </w:t>
      </w:r>
      <w:r w:rsidR="00E8611B">
        <w:rPr>
          <w:b/>
          <w:bCs/>
          <w:sz w:val="28"/>
          <w:szCs w:val="28"/>
        </w:rPr>
        <w:t>taken.</w:t>
      </w:r>
    </w:p>
    <w:p w14:paraId="570C706A" w14:textId="77777777" w:rsidR="0021345E" w:rsidRDefault="0021345E" w:rsidP="00AF7023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3F21A6F3" w14:textId="422E613C" w:rsidR="0021345E" w:rsidRDefault="00452866" w:rsidP="0021345E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5D1680">
        <w:rPr>
          <w:b/>
          <w:bCs/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</w:t>
      </w:r>
      <w:r w:rsidR="001E53CD">
        <w:rPr>
          <w:sz w:val="28"/>
          <w:szCs w:val="28"/>
        </w:rPr>
        <w:t>Discussion and possi</w:t>
      </w:r>
      <w:r w:rsidR="001579D8">
        <w:rPr>
          <w:sz w:val="28"/>
          <w:szCs w:val="28"/>
        </w:rPr>
        <w:t>ble Board action on updating the bank accounts.</w:t>
      </w:r>
    </w:p>
    <w:p w14:paraId="1397EFDF" w14:textId="77777777" w:rsidR="00F603AE" w:rsidRDefault="00F603AE" w:rsidP="0021345E">
      <w:pPr>
        <w:tabs>
          <w:tab w:val="left" w:pos="840"/>
        </w:tabs>
        <w:rPr>
          <w:sz w:val="28"/>
          <w:szCs w:val="28"/>
        </w:rPr>
      </w:pPr>
    </w:p>
    <w:p w14:paraId="33E3C522" w14:textId="64172CA3" w:rsidR="00F603AE" w:rsidRDefault="00286B62" w:rsidP="0021345E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>
        <w:rPr>
          <w:sz w:val="28"/>
          <w:szCs w:val="28"/>
        </w:rPr>
        <w:t>by Jo</w:t>
      </w:r>
      <w:r w:rsidR="00AA7959">
        <w:rPr>
          <w:sz w:val="28"/>
          <w:szCs w:val="28"/>
        </w:rPr>
        <w:t>ora</w:t>
      </w:r>
      <w:r>
        <w:rPr>
          <w:sz w:val="28"/>
          <w:szCs w:val="28"/>
        </w:rPr>
        <w:t xml:space="preserve"> Dunham to </w:t>
      </w:r>
      <w:r w:rsidR="00A35562">
        <w:rPr>
          <w:sz w:val="28"/>
          <w:szCs w:val="28"/>
        </w:rPr>
        <w:t>remove Brandon Hawkins f</w:t>
      </w:r>
      <w:r w:rsidR="00DD2AF2">
        <w:rPr>
          <w:sz w:val="28"/>
          <w:szCs w:val="28"/>
        </w:rPr>
        <w:t>rom all financial in</w:t>
      </w:r>
      <w:r w:rsidR="006C054C">
        <w:rPr>
          <w:sz w:val="28"/>
          <w:szCs w:val="28"/>
        </w:rPr>
        <w:t>stitutions, RCB, WeStreet Credit Union, and Bank of Comm</w:t>
      </w:r>
      <w:r w:rsidR="00A741E6">
        <w:rPr>
          <w:sz w:val="28"/>
          <w:szCs w:val="28"/>
        </w:rPr>
        <w:t>erce of Adair.</w:t>
      </w:r>
    </w:p>
    <w:p w14:paraId="0262D479" w14:textId="5FB6BD58" w:rsidR="00A741E6" w:rsidRDefault="00A741E6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Add Bradley Reed to all financial institutions</w:t>
      </w:r>
      <w:r w:rsidR="00E44982">
        <w:rPr>
          <w:sz w:val="28"/>
          <w:szCs w:val="28"/>
        </w:rPr>
        <w:t>, RCB</w:t>
      </w:r>
      <w:r w:rsidR="00336518">
        <w:rPr>
          <w:sz w:val="28"/>
          <w:szCs w:val="28"/>
        </w:rPr>
        <w:t xml:space="preserve">, </w:t>
      </w:r>
      <w:r w:rsidR="005C58E0">
        <w:rPr>
          <w:sz w:val="28"/>
          <w:szCs w:val="28"/>
        </w:rPr>
        <w:t>WeStreet Credit Union, and Bank of Commerce of Adair</w:t>
      </w:r>
      <w:r w:rsidR="00D92C77">
        <w:rPr>
          <w:sz w:val="28"/>
          <w:szCs w:val="28"/>
        </w:rPr>
        <w:t xml:space="preserve"> and Pryor</w:t>
      </w:r>
      <w:r w:rsidR="005C58E0">
        <w:rPr>
          <w:sz w:val="28"/>
          <w:szCs w:val="28"/>
        </w:rPr>
        <w:t>.</w:t>
      </w:r>
      <w:r w:rsidR="000319EE">
        <w:rPr>
          <w:sz w:val="28"/>
          <w:szCs w:val="28"/>
        </w:rPr>
        <w:t xml:space="preserve"> To maintain </w:t>
      </w:r>
      <w:r w:rsidR="00B61328">
        <w:rPr>
          <w:sz w:val="28"/>
          <w:szCs w:val="28"/>
        </w:rPr>
        <w:t xml:space="preserve">the </w:t>
      </w:r>
      <w:r w:rsidR="00197887">
        <w:rPr>
          <w:sz w:val="28"/>
          <w:szCs w:val="28"/>
        </w:rPr>
        <w:t>signatory</w:t>
      </w:r>
      <w:r w:rsidR="00B61328">
        <w:rPr>
          <w:sz w:val="28"/>
          <w:szCs w:val="28"/>
        </w:rPr>
        <w:t xml:space="preserve"> of </w:t>
      </w:r>
      <w:r w:rsidR="0081106D">
        <w:rPr>
          <w:sz w:val="28"/>
          <w:szCs w:val="28"/>
        </w:rPr>
        <w:t>Trustee Larry Williams, Trustee Allen Davis, Trustee Jo</w:t>
      </w:r>
      <w:r w:rsidR="00030EA1">
        <w:rPr>
          <w:sz w:val="28"/>
          <w:szCs w:val="28"/>
        </w:rPr>
        <w:t xml:space="preserve">ora </w:t>
      </w:r>
      <w:r w:rsidR="009B1FC1">
        <w:rPr>
          <w:sz w:val="28"/>
          <w:szCs w:val="28"/>
        </w:rPr>
        <w:t>Dunham, and Trustee Sherman Weaver.</w:t>
      </w:r>
    </w:p>
    <w:p w14:paraId="1A2A9484" w14:textId="77777777" w:rsidR="008F4DC9" w:rsidRPr="00286B62" w:rsidRDefault="008F4DC9" w:rsidP="0021345E">
      <w:pPr>
        <w:tabs>
          <w:tab w:val="left" w:pos="840"/>
        </w:tabs>
        <w:rPr>
          <w:sz w:val="28"/>
          <w:szCs w:val="28"/>
        </w:rPr>
      </w:pPr>
    </w:p>
    <w:p w14:paraId="5C592C55" w14:textId="77777777" w:rsidR="008F4DC9" w:rsidRDefault="008F4DC9" w:rsidP="008F4DC9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Joe Brown</w:t>
      </w:r>
    </w:p>
    <w:p w14:paraId="6406AE37" w14:textId="77777777" w:rsidR="008F4DC9" w:rsidRDefault="008F4DC9" w:rsidP="008F4DC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6F565F0D" w14:textId="7E11AC88" w:rsidR="008F4DC9" w:rsidRDefault="008F4DC9" w:rsidP="008F4DC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</w:t>
      </w:r>
      <w:r w:rsidR="00974117">
        <w:rPr>
          <w:sz w:val="28"/>
          <w:szCs w:val="28"/>
        </w:rPr>
        <w:t>ora</w:t>
      </w:r>
      <w:r>
        <w:rPr>
          <w:sz w:val="28"/>
          <w:szCs w:val="28"/>
        </w:rPr>
        <w:t xml:space="preserve"> Dunham</w:t>
      </w:r>
    </w:p>
    <w:p w14:paraId="5F896537" w14:textId="77777777" w:rsidR="008F4DC9" w:rsidRDefault="008F4DC9" w:rsidP="008F4DC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Hill</w:t>
      </w:r>
    </w:p>
    <w:p w14:paraId="34FCD39C" w14:textId="77777777" w:rsidR="008F4DC9" w:rsidRDefault="008F4DC9" w:rsidP="008F4DC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624EDF56" w14:textId="77777777" w:rsidR="008F4DC9" w:rsidRDefault="008F4DC9" w:rsidP="008F4DC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06DAD404" w14:textId="77777777" w:rsidR="008F4DC9" w:rsidRDefault="008F4DC9" w:rsidP="008F4DC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140454E7" w14:textId="77777777" w:rsidR="008F4DC9" w:rsidRDefault="008F4DC9" w:rsidP="008F4DC9">
      <w:pPr>
        <w:tabs>
          <w:tab w:val="left" w:pos="840"/>
        </w:tabs>
        <w:rPr>
          <w:sz w:val="28"/>
          <w:szCs w:val="28"/>
        </w:rPr>
      </w:pPr>
    </w:p>
    <w:p w14:paraId="0539E548" w14:textId="77777777" w:rsidR="008F4DC9" w:rsidRPr="00B1295D" w:rsidRDefault="008F4DC9" w:rsidP="008F4DC9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1295D">
        <w:rPr>
          <w:b/>
          <w:bCs/>
          <w:sz w:val="28"/>
          <w:szCs w:val="28"/>
        </w:rPr>
        <w:t>None</w:t>
      </w:r>
    </w:p>
    <w:p w14:paraId="7A87EB18" w14:textId="6DD83AD4" w:rsidR="000867B9" w:rsidRPr="00A35D6F" w:rsidRDefault="000867B9" w:rsidP="00A35D6F">
      <w:pPr>
        <w:tabs>
          <w:tab w:val="left" w:pos="840"/>
        </w:tabs>
        <w:rPr>
          <w:sz w:val="28"/>
          <w:szCs w:val="28"/>
        </w:rPr>
      </w:pPr>
    </w:p>
    <w:p w14:paraId="50664E9B" w14:textId="77777777" w:rsidR="006953E9" w:rsidRPr="00012A11" w:rsidRDefault="006953E9" w:rsidP="00B71B1E">
      <w:pPr>
        <w:tabs>
          <w:tab w:val="left" w:pos="840"/>
        </w:tabs>
        <w:rPr>
          <w:b/>
          <w:bCs/>
          <w:vanish/>
          <w:sz w:val="28"/>
          <w:szCs w:val="28"/>
        </w:rPr>
      </w:pPr>
    </w:p>
    <w:p w14:paraId="58E833D9" w14:textId="77777777" w:rsidR="00B71B1E" w:rsidRPr="00267610" w:rsidRDefault="00B71B1E" w:rsidP="00B71B1E">
      <w:pPr>
        <w:tabs>
          <w:tab w:val="left" w:pos="840"/>
        </w:tabs>
        <w:rPr>
          <w:vanish/>
          <w:sz w:val="28"/>
          <w:szCs w:val="28"/>
        </w:rPr>
      </w:pPr>
    </w:p>
    <w:p w14:paraId="432B70A8" w14:textId="77777777" w:rsidR="00C2264E" w:rsidRPr="00B3047A" w:rsidRDefault="00C2264E" w:rsidP="00010A3F">
      <w:pPr>
        <w:tabs>
          <w:tab w:val="left" w:pos="840"/>
        </w:tabs>
        <w:rPr>
          <w:vanish/>
          <w:sz w:val="28"/>
          <w:szCs w:val="28"/>
        </w:rPr>
      </w:pPr>
    </w:p>
    <w:p w14:paraId="5FFFFA1B" w14:textId="77777777" w:rsidR="00010A3F" w:rsidRDefault="00010A3F" w:rsidP="00010A3F">
      <w:pPr>
        <w:tabs>
          <w:tab w:val="left" w:pos="840"/>
        </w:tabs>
        <w:rPr>
          <w:vanish/>
          <w:sz w:val="28"/>
          <w:szCs w:val="28"/>
        </w:rPr>
      </w:pPr>
    </w:p>
    <w:p w14:paraId="7A2AD874" w14:textId="77777777" w:rsidR="00010A3F" w:rsidRPr="00267610" w:rsidRDefault="00010A3F" w:rsidP="00010A3F">
      <w:pPr>
        <w:tabs>
          <w:tab w:val="left" w:pos="840"/>
        </w:tabs>
        <w:rPr>
          <w:vanish/>
          <w:sz w:val="28"/>
          <w:szCs w:val="28"/>
        </w:rPr>
      </w:pPr>
    </w:p>
    <w:p w14:paraId="291F8895" w14:textId="77777777" w:rsidR="00A363CB" w:rsidRDefault="00A363CB" w:rsidP="00A363CB">
      <w:pPr>
        <w:tabs>
          <w:tab w:val="left" w:pos="840"/>
        </w:tabs>
        <w:rPr>
          <w:vanish/>
          <w:sz w:val="28"/>
          <w:szCs w:val="28"/>
        </w:rPr>
      </w:pPr>
      <w:bookmarkStart w:id="6" w:name="_Hlk118886348"/>
    </w:p>
    <w:p w14:paraId="39C773E0" w14:textId="77777777" w:rsidR="00A363CB" w:rsidRDefault="00A363CB" w:rsidP="00A363CB">
      <w:pPr>
        <w:tabs>
          <w:tab w:val="left" w:pos="840"/>
        </w:tabs>
        <w:rPr>
          <w:vanish/>
          <w:sz w:val="28"/>
          <w:szCs w:val="28"/>
        </w:rPr>
      </w:pPr>
    </w:p>
    <w:p w14:paraId="33B5379C" w14:textId="77777777" w:rsidR="00A363CB" w:rsidRPr="00267610" w:rsidRDefault="00A363CB" w:rsidP="00A363CB">
      <w:pPr>
        <w:tabs>
          <w:tab w:val="left" w:pos="840"/>
        </w:tabs>
        <w:rPr>
          <w:vanish/>
          <w:sz w:val="28"/>
          <w:szCs w:val="28"/>
        </w:rPr>
      </w:pPr>
    </w:p>
    <w:p w14:paraId="5096D1EA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  <w:bookmarkStart w:id="7" w:name="_Hlk118886650"/>
      <w:bookmarkEnd w:id="6"/>
    </w:p>
    <w:p w14:paraId="44FFCDCE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248742D6" w14:textId="77777777" w:rsidR="000A0613" w:rsidRPr="00267610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01BFB2DC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  <w:bookmarkStart w:id="8" w:name="_Hlk118886751"/>
      <w:bookmarkEnd w:id="7"/>
    </w:p>
    <w:p w14:paraId="323D55A0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760A9B57" w14:textId="77777777" w:rsidR="000A0613" w:rsidRPr="00267610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29E12708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  <w:bookmarkStart w:id="9" w:name="_Hlk118892502"/>
      <w:bookmarkEnd w:id="8"/>
    </w:p>
    <w:p w14:paraId="3DA31AD3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3548DDFB" w14:textId="77777777" w:rsidR="000A0613" w:rsidRPr="00267610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bookmarkEnd w:id="9"/>
    <w:p w14:paraId="40F56809" w14:textId="77777777" w:rsidR="00136776" w:rsidRDefault="00136776" w:rsidP="00136776">
      <w:pPr>
        <w:tabs>
          <w:tab w:val="left" w:pos="840"/>
        </w:tabs>
        <w:rPr>
          <w:vanish/>
          <w:sz w:val="28"/>
          <w:szCs w:val="28"/>
        </w:rPr>
      </w:pPr>
    </w:p>
    <w:p w14:paraId="21A5090C" w14:textId="77777777" w:rsidR="00136776" w:rsidRDefault="00136776" w:rsidP="00136776">
      <w:pPr>
        <w:tabs>
          <w:tab w:val="left" w:pos="840"/>
        </w:tabs>
        <w:rPr>
          <w:vanish/>
          <w:sz w:val="28"/>
          <w:szCs w:val="28"/>
        </w:rPr>
      </w:pPr>
    </w:p>
    <w:p w14:paraId="5358DACA" w14:textId="77777777" w:rsidR="00136776" w:rsidRPr="00267610" w:rsidRDefault="00136776" w:rsidP="00136776">
      <w:pPr>
        <w:tabs>
          <w:tab w:val="left" w:pos="840"/>
        </w:tabs>
        <w:rPr>
          <w:vanish/>
          <w:sz w:val="28"/>
          <w:szCs w:val="28"/>
        </w:rPr>
      </w:pPr>
    </w:p>
    <w:p w14:paraId="6526D5AD" w14:textId="77777777" w:rsidR="005F0C8F" w:rsidRDefault="005F0C8F" w:rsidP="005F0C8F">
      <w:pPr>
        <w:tabs>
          <w:tab w:val="left" w:pos="840"/>
        </w:tabs>
        <w:rPr>
          <w:vanish/>
          <w:sz w:val="28"/>
          <w:szCs w:val="28"/>
        </w:rPr>
      </w:pPr>
      <w:bookmarkStart w:id="10" w:name="_Hlk118893111"/>
    </w:p>
    <w:p w14:paraId="1DE03148" w14:textId="77777777" w:rsidR="005F0C8F" w:rsidRDefault="005F0C8F" w:rsidP="005F0C8F">
      <w:pPr>
        <w:tabs>
          <w:tab w:val="left" w:pos="840"/>
        </w:tabs>
        <w:rPr>
          <w:vanish/>
          <w:sz w:val="28"/>
          <w:szCs w:val="28"/>
        </w:rPr>
      </w:pPr>
    </w:p>
    <w:p w14:paraId="3CCF4C0E" w14:textId="77777777" w:rsidR="005F0C8F" w:rsidRPr="00267610" w:rsidRDefault="005F0C8F" w:rsidP="005F0C8F">
      <w:pPr>
        <w:tabs>
          <w:tab w:val="left" w:pos="840"/>
        </w:tabs>
        <w:rPr>
          <w:vanish/>
          <w:sz w:val="28"/>
          <w:szCs w:val="28"/>
        </w:rPr>
      </w:pPr>
    </w:p>
    <w:bookmarkEnd w:id="10"/>
    <w:p w14:paraId="072B99CE" w14:textId="77777777" w:rsidR="003C63CC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2EB816E7" w14:textId="77777777" w:rsidR="003C63CC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6753760E" w14:textId="77777777" w:rsidR="003C63CC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07E4E4A3" w14:textId="77777777" w:rsidR="003C63CC" w:rsidRPr="00267610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7FD9068F" w14:textId="60B87303" w:rsidR="005F0C8F" w:rsidRDefault="005F0C8F" w:rsidP="00BA6D43">
      <w:pPr>
        <w:tabs>
          <w:tab w:val="left" w:pos="840"/>
        </w:tabs>
        <w:rPr>
          <w:vanish/>
          <w:sz w:val="28"/>
          <w:szCs w:val="28"/>
        </w:rPr>
      </w:pPr>
    </w:p>
    <w:p w14:paraId="0A178D2B" w14:textId="77777777" w:rsidR="00BA6D43" w:rsidRDefault="00BA6D43" w:rsidP="00BA6D43">
      <w:pPr>
        <w:tabs>
          <w:tab w:val="left" w:pos="840"/>
        </w:tabs>
        <w:rPr>
          <w:vanish/>
          <w:sz w:val="28"/>
          <w:szCs w:val="28"/>
        </w:rPr>
      </w:pPr>
    </w:p>
    <w:p w14:paraId="448F582D" w14:textId="77777777" w:rsidR="00BA6D43" w:rsidRPr="00267610" w:rsidRDefault="00BA6D43" w:rsidP="00BA6D43">
      <w:pPr>
        <w:tabs>
          <w:tab w:val="left" w:pos="840"/>
        </w:tabs>
        <w:rPr>
          <w:vanish/>
          <w:sz w:val="28"/>
          <w:szCs w:val="28"/>
        </w:rPr>
      </w:pPr>
    </w:p>
    <w:bookmarkEnd w:id="5"/>
    <w:p w14:paraId="70BC8127" w14:textId="014594FF" w:rsidR="00A71958" w:rsidRPr="004F2F01" w:rsidRDefault="00A71958" w:rsidP="00A71958">
      <w:pPr>
        <w:tabs>
          <w:tab w:val="left" w:pos="840"/>
        </w:tabs>
        <w:rPr>
          <w:bCs/>
          <w:sz w:val="28"/>
          <w:szCs w:val="28"/>
        </w:rPr>
      </w:pPr>
    </w:p>
    <w:p w14:paraId="0AB3B899" w14:textId="77777777" w:rsidR="00A71958" w:rsidRDefault="00A71958" w:rsidP="00A71958">
      <w:pPr>
        <w:tabs>
          <w:tab w:val="left" w:pos="840"/>
        </w:tabs>
        <w:rPr>
          <w:vanish/>
          <w:sz w:val="28"/>
          <w:szCs w:val="28"/>
        </w:rPr>
      </w:pPr>
    </w:p>
    <w:p w14:paraId="2BBD69C6" w14:textId="77777777" w:rsidR="00A71958" w:rsidRDefault="00A71958" w:rsidP="00A71958">
      <w:pPr>
        <w:tabs>
          <w:tab w:val="left" w:pos="840"/>
        </w:tabs>
        <w:rPr>
          <w:vanish/>
          <w:sz w:val="28"/>
          <w:szCs w:val="28"/>
        </w:rPr>
      </w:pPr>
    </w:p>
    <w:p w14:paraId="1C8FA082" w14:textId="77777777" w:rsidR="00A71958" w:rsidRPr="00267610" w:rsidRDefault="00A71958" w:rsidP="00A71958">
      <w:pPr>
        <w:tabs>
          <w:tab w:val="left" w:pos="840"/>
        </w:tabs>
        <w:rPr>
          <w:vanish/>
          <w:sz w:val="28"/>
          <w:szCs w:val="28"/>
        </w:rPr>
      </w:pPr>
    </w:p>
    <w:p w14:paraId="7C079F08" w14:textId="639115BD" w:rsidR="00E12016" w:rsidRDefault="00452866" w:rsidP="00260D58">
      <w:pPr>
        <w:rPr>
          <w:ins w:id="11" w:author="Kris Ramsey" w:date="2023-12-18T12:19:00Z"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142DC7">
        <w:rPr>
          <w:b/>
          <w:bCs/>
          <w:sz w:val="28"/>
          <w:szCs w:val="28"/>
        </w:rPr>
        <w:t>.</w:t>
      </w:r>
      <w:r w:rsidR="00D94717">
        <w:rPr>
          <w:b/>
          <w:bCs/>
          <w:sz w:val="28"/>
          <w:szCs w:val="28"/>
        </w:rPr>
        <w:tab/>
      </w:r>
      <w:r w:rsidR="00B158FF" w:rsidRPr="00F17C47">
        <w:rPr>
          <w:b/>
          <w:bCs/>
          <w:sz w:val="28"/>
          <w:szCs w:val="28"/>
        </w:rPr>
        <w:t xml:space="preserve">Citizens Input:  </w:t>
      </w:r>
      <w:r w:rsidR="00B158FF" w:rsidRPr="00F17C47">
        <w:rPr>
          <w:sz w:val="28"/>
          <w:szCs w:val="28"/>
        </w:rPr>
        <w:t>O</w:t>
      </w:r>
      <w:r w:rsidR="00872420" w:rsidRPr="00F17C47">
        <w:rPr>
          <w:sz w:val="28"/>
          <w:szCs w:val="28"/>
        </w:rPr>
        <w:t xml:space="preserve">pen to all Citizens limited to </w:t>
      </w:r>
      <w:r w:rsidR="00C0586C">
        <w:rPr>
          <w:sz w:val="28"/>
          <w:szCs w:val="28"/>
        </w:rPr>
        <w:t>2 minutes per individual</w:t>
      </w:r>
      <w:r w:rsidR="00533098">
        <w:rPr>
          <w:vanish/>
          <w:sz w:val="28"/>
          <w:szCs w:val="28"/>
        </w:rPr>
        <w:t>aHa</w:t>
      </w:r>
    </w:p>
    <w:p w14:paraId="6B7FE8C5" w14:textId="6D319B37" w:rsidR="007C5DB8" w:rsidDel="0007252A" w:rsidRDefault="007C5DB8" w:rsidP="00260D58">
      <w:pPr>
        <w:rPr>
          <w:del w:id="12" w:author="Kris Ramsey" w:date="2023-12-18T12:19:00Z"/>
          <w:sz w:val="28"/>
          <w:szCs w:val="28"/>
        </w:rPr>
      </w:pPr>
    </w:p>
    <w:p w14:paraId="65826A3A" w14:textId="64926EFD" w:rsidR="00CF32D0" w:rsidRPr="00B1295D" w:rsidDel="0007252A" w:rsidRDefault="00EE5DE8" w:rsidP="00260D58">
      <w:pPr>
        <w:rPr>
          <w:del w:id="13" w:author="Kris Ramsey" w:date="2023-12-18T12:19:00Z"/>
          <w:b/>
          <w:bCs/>
          <w:sz w:val="28"/>
          <w:szCs w:val="28"/>
        </w:rPr>
      </w:pPr>
      <w:r w:rsidRPr="00B1295D">
        <w:rPr>
          <w:b/>
          <w:bCs/>
          <w:sz w:val="28"/>
          <w:szCs w:val="28"/>
        </w:rPr>
        <w:t>NONE</w:t>
      </w:r>
    </w:p>
    <w:p w14:paraId="5114E8F1" w14:textId="708735C9" w:rsidR="004959CA" w:rsidRDefault="004959CA" w:rsidP="00260D58">
      <w:pPr>
        <w:rPr>
          <w:sz w:val="28"/>
          <w:szCs w:val="28"/>
        </w:rPr>
      </w:pPr>
    </w:p>
    <w:p w14:paraId="10C85150" w14:textId="77777777" w:rsidR="005F0C8F" w:rsidRDefault="005F0C8F" w:rsidP="00260D58">
      <w:pPr>
        <w:rPr>
          <w:vanish/>
          <w:sz w:val="28"/>
          <w:szCs w:val="28"/>
        </w:rPr>
      </w:pPr>
    </w:p>
    <w:p w14:paraId="31103D7D" w14:textId="77777777" w:rsidR="00802FD9" w:rsidRDefault="00802FD9" w:rsidP="00260D58">
      <w:pPr>
        <w:rPr>
          <w:vanish/>
          <w:sz w:val="28"/>
          <w:szCs w:val="28"/>
        </w:rPr>
      </w:pPr>
    </w:p>
    <w:p w14:paraId="18E2EC63" w14:textId="77777777" w:rsidR="00BE3BED" w:rsidRDefault="00BE3BED" w:rsidP="00260D58">
      <w:pPr>
        <w:rPr>
          <w:vanish/>
          <w:sz w:val="28"/>
          <w:szCs w:val="28"/>
        </w:rPr>
      </w:pPr>
    </w:p>
    <w:p w14:paraId="3312183F" w14:textId="1D2A96C1" w:rsidR="00BE3BED" w:rsidRDefault="00BE3BED" w:rsidP="00260D58">
      <w:pPr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 </w:t>
      </w:r>
      <w:r>
        <w:rPr>
          <w:vanish/>
          <w:sz w:val="28"/>
          <w:szCs w:val="28"/>
        </w:rPr>
        <w:tab/>
      </w:r>
    </w:p>
    <w:p w14:paraId="6B31B72F" w14:textId="77777777" w:rsidR="00BE3BED" w:rsidRDefault="00BE3BED" w:rsidP="00260D58">
      <w:pPr>
        <w:rPr>
          <w:vanish/>
          <w:sz w:val="28"/>
          <w:szCs w:val="28"/>
        </w:rPr>
      </w:pPr>
    </w:p>
    <w:p w14:paraId="5102D0AD" w14:textId="77777777" w:rsidR="00BE3BED" w:rsidRDefault="00BE3BED" w:rsidP="00260D58">
      <w:pPr>
        <w:rPr>
          <w:vanish/>
          <w:sz w:val="28"/>
          <w:szCs w:val="28"/>
        </w:rPr>
      </w:pPr>
    </w:p>
    <w:p w14:paraId="1991622A" w14:textId="77777777" w:rsidR="00BE3BED" w:rsidRDefault="00BE3BED" w:rsidP="00260D58">
      <w:pPr>
        <w:rPr>
          <w:vanish/>
          <w:sz w:val="28"/>
          <w:szCs w:val="28"/>
        </w:rPr>
      </w:pPr>
    </w:p>
    <w:p w14:paraId="483AC1DE" w14:textId="77777777" w:rsidR="00BE3BED" w:rsidRDefault="00BE3BED" w:rsidP="00260D58">
      <w:pPr>
        <w:rPr>
          <w:vanish/>
          <w:sz w:val="28"/>
          <w:szCs w:val="28"/>
        </w:rPr>
      </w:pPr>
    </w:p>
    <w:p w14:paraId="683B045B" w14:textId="77777777" w:rsidR="00BE3BED" w:rsidRDefault="00BE3BED" w:rsidP="00260D58">
      <w:pPr>
        <w:rPr>
          <w:vanish/>
          <w:sz w:val="28"/>
          <w:szCs w:val="28"/>
        </w:rPr>
      </w:pPr>
    </w:p>
    <w:p w14:paraId="4B770010" w14:textId="77777777" w:rsidR="00BE3BED" w:rsidRDefault="00BE3BED" w:rsidP="00260D58">
      <w:pPr>
        <w:rPr>
          <w:vanish/>
          <w:sz w:val="28"/>
          <w:szCs w:val="28"/>
        </w:rPr>
      </w:pPr>
    </w:p>
    <w:p w14:paraId="516419B7" w14:textId="77777777" w:rsidR="00BE3BED" w:rsidRDefault="00BE3BED" w:rsidP="00260D58">
      <w:pPr>
        <w:rPr>
          <w:sz w:val="28"/>
          <w:szCs w:val="28"/>
        </w:rPr>
      </w:pPr>
    </w:p>
    <w:p w14:paraId="7F99EB8D" w14:textId="0ED5C1D3" w:rsidR="00590633" w:rsidRPr="00F17C47" w:rsidRDefault="00441E81" w:rsidP="002B0AA1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52866">
        <w:rPr>
          <w:b/>
          <w:sz w:val="28"/>
          <w:szCs w:val="28"/>
        </w:rPr>
        <w:t>1</w:t>
      </w:r>
      <w:r w:rsidR="00E77DA2" w:rsidRPr="00E77DA2">
        <w:rPr>
          <w:b/>
          <w:sz w:val="28"/>
          <w:szCs w:val="28"/>
        </w:rPr>
        <w:t>.</w:t>
      </w:r>
      <w:r w:rsidR="002C6EAE" w:rsidRPr="00F17C47">
        <w:rPr>
          <w:sz w:val="28"/>
          <w:szCs w:val="28"/>
        </w:rPr>
        <w:tab/>
      </w:r>
      <w:r w:rsidR="00590633" w:rsidRPr="00131A0F">
        <w:rPr>
          <w:b/>
          <w:sz w:val="28"/>
          <w:szCs w:val="28"/>
        </w:rPr>
        <w:t>ADJOURNMENT:</w:t>
      </w:r>
      <w:r w:rsidR="00EC07D6" w:rsidRPr="00F17C47">
        <w:rPr>
          <w:sz w:val="28"/>
          <w:szCs w:val="28"/>
        </w:rPr>
        <w:tab/>
      </w:r>
      <w:r w:rsidR="00EC07D6" w:rsidRPr="00F17C47">
        <w:rPr>
          <w:sz w:val="28"/>
          <w:szCs w:val="28"/>
        </w:rPr>
        <w:tab/>
      </w:r>
    </w:p>
    <w:p w14:paraId="4EEE6CA5" w14:textId="56FABEC7" w:rsidR="00590633" w:rsidRPr="00F17C47" w:rsidRDefault="00590633">
      <w:pPr>
        <w:rPr>
          <w:b/>
          <w:sz w:val="28"/>
          <w:szCs w:val="28"/>
        </w:rPr>
      </w:pPr>
    </w:p>
    <w:p w14:paraId="60EFE8B1" w14:textId="5E7EA82E" w:rsidR="00E77DA2" w:rsidRDefault="00590633" w:rsidP="009D0359">
      <w:pPr>
        <w:ind w:firstLine="720"/>
        <w:rPr>
          <w:sz w:val="28"/>
          <w:szCs w:val="28"/>
        </w:rPr>
      </w:pPr>
      <w:r w:rsidRPr="00F17C47">
        <w:rPr>
          <w:b/>
          <w:sz w:val="28"/>
          <w:szCs w:val="28"/>
        </w:rPr>
        <w:t>Motion</w:t>
      </w:r>
      <w:r w:rsidR="00BA4A72">
        <w:rPr>
          <w:sz w:val="28"/>
          <w:szCs w:val="28"/>
        </w:rPr>
        <w:t xml:space="preserve"> was </w:t>
      </w:r>
      <w:r w:rsidR="00340B1D">
        <w:rPr>
          <w:sz w:val="28"/>
          <w:szCs w:val="28"/>
        </w:rPr>
        <w:t xml:space="preserve">made </w:t>
      </w:r>
      <w:r w:rsidR="00BA4A72">
        <w:rPr>
          <w:sz w:val="28"/>
          <w:szCs w:val="28"/>
        </w:rPr>
        <w:t>by</w:t>
      </w:r>
      <w:r w:rsidR="00572DE3">
        <w:rPr>
          <w:sz w:val="28"/>
          <w:szCs w:val="28"/>
        </w:rPr>
        <w:t xml:space="preserve"> </w:t>
      </w:r>
      <w:r w:rsidR="003D21B3">
        <w:rPr>
          <w:sz w:val="28"/>
          <w:szCs w:val="28"/>
        </w:rPr>
        <w:t>Jo</w:t>
      </w:r>
      <w:r w:rsidR="00974117">
        <w:rPr>
          <w:sz w:val="28"/>
          <w:szCs w:val="28"/>
        </w:rPr>
        <w:t>ora</w:t>
      </w:r>
      <w:r w:rsidR="003D21B3">
        <w:rPr>
          <w:sz w:val="28"/>
          <w:szCs w:val="28"/>
        </w:rPr>
        <w:t xml:space="preserve"> Dunham</w:t>
      </w:r>
      <w:r w:rsidR="006F75DC">
        <w:rPr>
          <w:sz w:val="28"/>
          <w:szCs w:val="28"/>
        </w:rPr>
        <w:t xml:space="preserve"> </w:t>
      </w:r>
      <w:r w:rsidRPr="00F17C47">
        <w:rPr>
          <w:sz w:val="28"/>
          <w:szCs w:val="28"/>
        </w:rPr>
        <w:t xml:space="preserve">to </w:t>
      </w:r>
      <w:r w:rsidR="000055EB" w:rsidRPr="00F17C47">
        <w:rPr>
          <w:sz w:val="28"/>
          <w:szCs w:val="28"/>
        </w:rPr>
        <w:t>adjourn</w:t>
      </w:r>
      <w:r w:rsidR="00102E29">
        <w:rPr>
          <w:sz w:val="28"/>
          <w:szCs w:val="28"/>
        </w:rPr>
        <w:t>,</w:t>
      </w:r>
      <w:r w:rsidR="00466E97">
        <w:rPr>
          <w:sz w:val="28"/>
          <w:szCs w:val="28"/>
        </w:rPr>
        <w:t xml:space="preserve"> Second</w:t>
      </w:r>
      <w:r w:rsidR="00E04546">
        <w:rPr>
          <w:sz w:val="28"/>
          <w:szCs w:val="28"/>
        </w:rPr>
        <w:t xml:space="preserve"> </w:t>
      </w:r>
      <w:r w:rsidR="001A7002">
        <w:rPr>
          <w:sz w:val="28"/>
          <w:szCs w:val="28"/>
        </w:rPr>
        <w:t xml:space="preserve">by </w:t>
      </w:r>
      <w:r w:rsidR="006F75DC">
        <w:rPr>
          <w:sz w:val="28"/>
          <w:szCs w:val="28"/>
        </w:rPr>
        <w:t xml:space="preserve">Brandon </w:t>
      </w:r>
      <w:r w:rsidR="003D21B3">
        <w:rPr>
          <w:sz w:val="28"/>
          <w:szCs w:val="28"/>
        </w:rPr>
        <w:t>Hill</w:t>
      </w:r>
    </w:p>
    <w:p w14:paraId="2240761E" w14:textId="77777777" w:rsidR="002564C3" w:rsidRDefault="002564C3">
      <w:pPr>
        <w:rPr>
          <w:sz w:val="28"/>
          <w:szCs w:val="28"/>
        </w:rPr>
      </w:pPr>
    </w:p>
    <w:p w14:paraId="08AE28EE" w14:textId="77777777" w:rsidR="002564C3" w:rsidRDefault="002564C3">
      <w:pPr>
        <w:rPr>
          <w:sz w:val="28"/>
          <w:szCs w:val="28"/>
        </w:rPr>
      </w:pPr>
    </w:p>
    <w:p w14:paraId="2779BE05" w14:textId="36D96D0E" w:rsidR="000867B9" w:rsidRDefault="00A54006" w:rsidP="003D21B3">
      <w:pPr>
        <w:rPr>
          <w:bCs/>
          <w:sz w:val="28"/>
          <w:szCs w:val="28"/>
        </w:rPr>
      </w:pPr>
      <w:r w:rsidRPr="00F17C47">
        <w:rPr>
          <w:b/>
          <w:sz w:val="28"/>
          <w:szCs w:val="28"/>
        </w:rPr>
        <w:t>VOTING YES:</w:t>
      </w:r>
      <w:r w:rsidR="009D4D99">
        <w:rPr>
          <w:b/>
          <w:sz w:val="28"/>
          <w:szCs w:val="28"/>
        </w:rPr>
        <w:tab/>
      </w:r>
      <w:r w:rsidR="009D4D99">
        <w:rPr>
          <w:b/>
          <w:sz w:val="28"/>
          <w:szCs w:val="28"/>
        </w:rPr>
        <w:tab/>
      </w:r>
      <w:r w:rsidR="005F0C8F">
        <w:rPr>
          <w:bCs/>
          <w:sz w:val="28"/>
          <w:szCs w:val="28"/>
        </w:rPr>
        <w:tab/>
      </w:r>
      <w:r w:rsidR="00B43701">
        <w:rPr>
          <w:bCs/>
          <w:sz w:val="28"/>
          <w:szCs w:val="28"/>
        </w:rPr>
        <w:t>Joe Bro</w:t>
      </w:r>
      <w:r w:rsidR="003D21B3">
        <w:rPr>
          <w:bCs/>
          <w:sz w:val="28"/>
          <w:szCs w:val="28"/>
        </w:rPr>
        <w:t>wn</w:t>
      </w:r>
    </w:p>
    <w:p w14:paraId="242E37C7" w14:textId="0AE3A2DD" w:rsidR="00AD2808" w:rsidRDefault="00AD2808" w:rsidP="00E01775">
      <w:pPr>
        <w:ind w:left="28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Alan Davis</w:t>
      </w:r>
    </w:p>
    <w:p w14:paraId="411ACA29" w14:textId="54F9711A" w:rsidR="00AD2808" w:rsidRDefault="00AD2808" w:rsidP="00E01775">
      <w:pPr>
        <w:ind w:left="28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Jo</w:t>
      </w:r>
      <w:r w:rsidR="00974117">
        <w:rPr>
          <w:bCs/>
          <w:sz w:val="28"/>
          <w:szCs w:val="28"/>
        </w:rPr>
        <w:t>ora</w:t>
      </w:r>
      <w:r>
        <w:rPr>
          <w:bCs/>
          <w:sz w:val="28"/>
          <w:szCs w:val="28"/>
        </w:rPr>
        <w:t xml:space="preserve"> Dunham</w:t>
      </w:r>
    </w:p>
    <w:p w14:paraId="2EDFA381" w14:textId="5A8FFE8E" w:rsidR="003E61E4" w:rsidRDefault="003E61E4" w:rsidP="00E01775">
      <w:pPr>
        <w:ind w:left="28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Brandon Hill</w:t>
      </w:r>
    </w:p>
    <w:p w14:paraId="7D8E0EC3" w14:textId="086F65FE" w:rsidR="002B3813" w:rsidRPr="00D14479" w:rsidRDefault="002B3813" w:rsidP="00E01775">
      <w:pPr>
        <w:ind w:left="28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Brandon Merritt</w:t>
      </w:r>
    </w:p>
    <w:p w14:paraId="461B8630" w14:textId="45D3E34F" w:rsidR="006B135E" w:rsidRDefault="00D14479" w:rsidP="00B43701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E97">
        <w:rPr>
          <w:sz w:val="28"/>
          <w:szCs w:val="28"/>
        </w:rPr>
        <w:t>Trent Peper</w:t>
      </w:r>
    </w:p>
    <w:p w14:paraId="3C32F3E6" w14:textId="0D4E4405" w:rsidR="003D1FFE" w:rsidRDefault="00AE6ADB" w:rsidP="003E61E4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5634">
        <w:rPr>
          <w:sz w:val="28"/>
          <w:szCs w:val="28"/>
        </w:rPr>
        <w:t>S</w:t>
      </w:r>
      <w:r w:rsidR="00466E97">
        <w:rPr>
          <w:sz w:val="28"/>
          <w:szCs w:val="28"/>
        </w:rPr>
        <w:t>herman Weaver</w:t>
      </w:r>
    </w:p>
    <w:p w14:paraId="240697A2" w14:textId="56EB24E4" w:rsidR="00DC169B" w:rsidRDefault="00DC169B" w:rsidP="00E92B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2BCE9E6" w14:textId="77777777" w:rsidR="00111ACB" w:rsidRDefault="00111ACB" w:rsidP="00E92BA6">
      <w:pPr>
        <w:rPr>
          <w:sz w:val="28"/>
          <w:szCs w:val="28"/>
        </w:rPr>
      </w:pPr>
    </w:p>
    <w:p w14:paraId="6C92D441" w14:textId="1607D287" w:rsidR="0025407E" w:rsidRDefault="00DC169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V</w:t>
      </w:r>
      <w:r w:rsidR="00590633" w:rsidRPr="00F17C47">
        <w:rPr>
          <w:b/>
          <w:sz w:val="28"/>
          <w:szCs w:val="28"/>
        </w:rPr>
        <w:t>OTING NO:</w:t>
      </w:r>
      <w:r w:rsidR="00590633" w:rsidRPr="00F17C47">
        <w:rPr>
          <w:sz w:val="28"/>
          <w:szCs w:val="28"/>
        </w:rPr>
        <w:tab/>
      </w:r>
      <w:r w:rsidR="00590633" w:rsidRPr="00F17C47">
        <w:rPr>
          <w:sz w:val="28"/>
          <w:szCs w:val="28"/>
        </w:rPr>
        <w:tab/>
      </w:r>
      <w:r w:rsidR="00590633" w:rsidRPr="00F17C47">
        <w:rPr>
          <w:sz w:val="28"/>
          <w:szCs w:val="28"/>
        </w:rPr>
        <w:tab/>
      </w:r>
      <w:r w:rsidR="00EC07D6" w:rsidRPr="00F17C47">
        <w:rPr>
          <w:b/>
          <w:bCs/>
          <w:sz w:val="28"/>
          <w:szCs w:val="28"/>
        </w:rPr>
        <w:t>None</w:t>
      </w:r>
    </w:p>
    <w:p w14:paraId="5A001EE6" w14:textId="77777777" w:rsidR="00584EB3" w:rsidRPr="00F17C47" w:rsidRDefault="00584EB3">
      <w:pPr>
        <w:rPr>
          <w:b/>
          <w:bCs/>
          <w:sz w:val="28"/>
          <w:szCs w:val="28"/>
        </w:rPr>
      </w:pPr>
    </w:p>
    <w:p w14:paraId="57E5A019" w14:textId="77777777" w:rsidR="0025407E" w:rsidRPr="00F17C47" w:rsidRDefault="0025407E">
      <w:pPr>
        <w:rPr>
          <w:b/>
          <w:bCs/>
          <w:sz w:val="28"/>
          <w:szCs w:val="28"/>
        </w:rPr>
      </w:pPr>
    </w:p>
    <w:p w14:paraId="1F3BBADF" w14:textId="72C1FAE7" w:rsidR="00590633" w:rsidRPr="00F17C47" w:rsidRDefault="00821196">
      <w:pPr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4F5740">
        <w:rPr>
          <w:sz w:val="28"/>
          <w:szCs w:val="28"/>
        </w:rPr>
        <w:t xml:space="preserve">adjourned </w:t>
      </w:r>
      <w:r w:rsidR="00090B52">
        <w:rPr>
          <w:sz w:val="28"/>
          <w:szCs w:val="28"/>
        </w:rPr>
        <w:t xml:space="preserve">@ </w:t>
      </w:r>
      <w:r w:rsidR="006F75DC">
        <w:rPr>
          <w:sz w:val="28"/>
          <w:szCs w:val="28"/>
        </w:rPr>
        <w:t>6:</w:t>
      </w:r>
      <w:r w:rsidR="003E61E4">
        <w:rPr>
          <w:sz w:val="28"/>
          <w:szCs w:val="28"/>
        </w:rPr>
        <w:t>14</w:t>
      </w:r>
      <w:r w:rsidR="00F51B38">
        <w:rPr>
          <w:sz w:val="28"/>
          <w:szCs w:val="28"/>
        </w:rPr>
        <w:t>p</w:t>
      </w:r>
      <w:r w:rsidR="000B1EE3">
        <w:rPr>
          <w:sz w:val="28"/>
          <w:szCs w:val="28"/>
        </w:rPr>
        <w:t>m</w:t>
      </w:r>
    </w:p>
    <w:p w14:paraId="517CC40B" w14:textId="77777777" w:rsidR="00A373D8" w:rsidRPr="00F17C47" w:rsidRDefault="00A373D8">
      <w:pPr>
        <w:rPr>
          <w:sz w:val="28"/>
          <w:szCs w:val="28"/>
        </w:rPr>
      </w:pPr>
    </w:p>
    <w:p w14:paraId="3A79BB54" w14:textId="77777777" w:rsidR="00EF0BAB" w:rsidRPr="00F17C47" w:rsidRDefault="00590633">
      <w:pPr>
        <w:rPr>
          <w:sz w:val="28"/>
          <w:szCs w:val="28"/>
        </w:rPr>
      </w:pPr>
      <w:r w:rsidRPr="00F17C47">
        <w:rPr>
          <w:sz w:val="28"/>
          <w:szCs w:val="28"/>
        </w:rPr>
        <w:t>Respectfully Submitted,</w:t>
      </w:r>
    </w:p>
    <w:p w14:paraId="6B145D7B" w14:textId="77777777" w:rsidR="00A373D8" w:rsidRPr="00F17C47" w:rsidRDefault="00A373D8">
      <w:pPr>
        <w:rPr>
          <w:sz w:val="28"/>
          <w:szCs w:val="28"/>
        </w:rPr>
      </w:pPr>
    </w:p>
    <w:p w14:paraId="07531AF8" w14:textId="77777777" w:rsidR="00A373D8" w:rsidRPr="00F17C47" w:rsidRDefault="00A373D8">
      <w:pPr>
        <w:rPr>
          <w:sz w:val="28"/>
          <w:szCs w:val="28"/>
        </w:rPr>
      </w:pPr>
    </w:p>
    <w:p w14:paraId="1A3E4322" w14:textId="77777777" w:rsidR="00590633" w:rsidRPr="00F17C47" w:rsidRDefault="00590633">
      <w:pPr>
        <w:rPr>
          <w:sz w:val="28"/>
          <w:szCs w:val="28"/>
        </w:rPr>
      </w:pPr>
      <w:r w:rsidRPr="00F17C47">
        <w:rPr>
          <w:sz w:val="28"/>
          <w:szCs w:val="28"/>
        </w:rPr>
        <w:t>Kris Ramsey</w:t>
      </w:r>
      <w:r w:rsidR="00F14268" w:rsidRPr="00F17C47">
        <w:rPr>
          <w:sz w:val="28"/>
          <w:szCs w:val="28"/>
        </w:rPr>
        <w:t>, Board Secretary MESTA</w:t>
      </w:r>
    </w:p>
    <w:p w14:paraId="61A23B2D" w14:textId="77777777" w:rsidR="00590633" w:rsidRPr="00F17C47" w:rsidRDefault="00590633">
      <w:pPr>
        <w:rPr>
          <w:sz w:val="28"/>
          <w:szCs w:val="28"/>
        </w:rPr>
      </w:pPr>
    </w:p>
    <w:p w14:paraId="5168D7CB" w14:textId="77777777" w:rsidR="00590633" w:rsidRPr="00F17C47" w:rsidRDefault="00590633">
      <w:pPr>
        <w:rPr>
          <w:sz w:val="28"/>
          <w:szCs w:val="28"/>
        </w:rPr>
      </w:pPr>
    </w:p>
    <w:sectPr w:rsidR="00590633" w:rsidRPr="00F17C47" w:rsidSect="00A3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70A" w14:textId="77777777" w:rsidR="00A37414" w:rsidRDefault="00A37414" w:rsidP="000E18AA">
      <w:r>
        <w:separator/>
      </w:r>
    </w:p>
  </w:endnote>
  <w:endnote w:type="continuationSeparator" w:id="0">
    <w:p w14:paraId="6D47EB2C" w14:textId="77777777" w:rsidR="00A37414" w:rsidRDefault="00A37414" w:rsidP="000E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64A6" w14:textId="77777777" w:rsidR="00A37414" w:rsidRDefault="00A37414" w:rsidP="000E18AA">
      <w:r>
        <w:separator/>
      </w:r>
    </w:p>
  </w:footnote>
  <w:footnote w:type="continuationSeparator" w:id="0">
    <w:p w14:paraId="18CF3414" w14:textId="77777777" w:rsidR="00A37414" w:rsidRDefault="00A37414" w:rsidP="000E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F801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259E7AE8"/>
    <w:name w:val="WW8Num1"/>
    <w:lvl w:ilvl="0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30"/>
        </w:tabs>
        <w:ind w:left="10830" w:hanging="360"/>
      </w:pPr>
    </w:lvl>
    <w:lvl w:ilvl="2">
      <w:start w:val="1"/>
      <w:numFmt w:val="decimal"/>
      <w:lvlText w:val="%3."/>
      <w:lvlJc w:val="left"/>
      <w:pPr>
        <w:tabs>
          <w:tab w:val="num" w:pos="11190"/>
        </w:tabs>
        <w:ind w:left="11190" w:hanging="360"/>
      </w:pPr>
    </w:lvl>
    <w:lvl w:ilvl="3">
      <w:start w:val="1"/>
      <w:numFmt w:val="decimal"/>
      <w:lvlText w:val="%4."/>
      <w:lvlJc w:val="left"/>
      <w:pPr>
        <w:tabs>
          <w:tab w:val="num" w:pos="11550"/>
        </w:tabs>
        <w:ind w:left="11550" w:hanging="360"/>
      </w:pPr>
    </w:lvl>
    <w:lvl w:ilvl="4">
      <w:start w:val="1"/>
      <w:numFmt w:val="decimal"/>
      <w:lvlText w:val="%5."/>
      <w:lvlJc w:val="left"/>
      <w:pPr>
        <w:tabs>
          <w:tab w:val="num" w:pos="11910"/>
        </w:tabs>
        <w:ind w:left="11910" w:hanging="360"/>
      </w:pPr>
    </w:lvl>
    <w:lvl w:ilvl="5">
      <w:start w:val="1"/>
      <w:numFmt w:val="decimal"/>
      <w:lvlText w:val="%6."/>
      <w:lvlJc w:val="left"/>
      <w:pPr>
        <w:tabs>
          <w:tab w:val="num" w:pos="12270"/>
        </w:tabs>
        <w:ind w:left="12270" w:hanging="360"/>
      </w:pPr>
    </w:lvl>
    <w:lvl w:ilvl="6">
      <w:start w:val="1"/>
      <w:numFmt w:val="decimal"/>
      <w:lvlText w:val="%7."/>
      <w:lvlJc w:val="left"/>
      <w:pPr>
        <w:tabs>
          <w:tab w:val="num" w:pos="12630"/>
        </w:tabs>
        <w:ind w:left="12630" w:hanging="360"/>
      </w:pPr>
    </w:lvl>
    <w:lvl w:ilvl="7">
      <w:start w:val="1"/>
      <w:numFmt w:val="decimal"/>
      <w:lvlText w:val="%8."/>
      <w:lvlJc w:val="left"/>
      <w:pPr>
        <w:tabs>
          <w:tab w:val="num" w:pos="12990"/>
        </w:tabs>
        <w:ind w:left="12990" w:hanging="360"/>
      </w:p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</w:lvl>
  </w:abstractNum>
  <w:abstractNum w:abstractNumId="3" w15:restartNumberingAfterBreak="0">
    <w:nsid w:val="009F73FC"/>
    <w:multiLevelType w:val="hybridMultilevel"/>
    <w:tmpl w:val="767E50AC"/>
    <w:lvl w:ilvl="0" w:tplc="A8B2398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0E1B08"/>
    <w:multiLevelType w:val="hybridMultilevel"/>
    <w:tmpl w:val="E7BA6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410BA"/>
    <w:multiLevelType w:val="hybridMultilevel"/>
    <w:tmpl w:val="625858D2"/>
    <w:lvl w:ilvl="0" w:tplc="5B868C9A">
      <w:start w:val="5"/>
      <w:numFmt w:val="decimal"/>
      <w:lvlText w:val="%1."/>
      <w:lvlJc w:val="left"/>
      <w:pPr>
        <w:ind w:left="720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6" w15:restartNumberingAfterBreak="0">
    <w:nsid w:val="23467F1A"/>
    <w:multiLevelType w:val="hybridMultilevel"/>
    <w:tmpl w:val="D3E46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6F25"/>
    <w:multiLevelType w:val="hybridMultilevel"/>
    <w:tmpl w:val="74380342"/>
    <w:lvl w:ilvl="0" w:tplc="F594B26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2B55"/>
    <w:multiLevelType w:val="hybridMultilevel"/>
    <w:tmpl w:val="453C5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35CB9"/>
    <w:multiLevelType w:val="hybridMultilevel"/>
    <w:tmpl w:val="FB00B8A8"/>
    <w:lvl w:ilvl="0" w:tplc="8C46C6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22C2A"/>
    <w:multiLevelType w:val="hybridMultilevel"/>
    <w:tmpl w:val="F796D060"/>
    <w:lvl w:ilvl="0" w:tplc="F698C6DA">
      <w:start w:val="3"/>
      <w:numFmt w:val="decimal"/>
      <w:lvlText w:val="%1."/>
      <w:lvlJc w:val="left"/>
      <w:pPr>
        <w:ind w:left="4680" w:hanging="360"/>
      </w:pPr>
      <w:rPr>
        <w:rFonts w:hint="default"/>
        <w:b/>
        <w:sz w:val="28"/>
      </w:rPr>
    </w:lvl>
    <w:lvl w:ilvl="1" w:tplc="F698C6DA">
      <w:start w:val="3"/>
      <w:numFmt w:val="decimal"/>
      <w:lvlText w:val="%2."/>
      <w:lvlJc w:val="left"/>
      <w:pPr>
        <w:ind w:left="5760" w:hanging="360"/>
      </w:pPr>
      <w:rPr>
        <w:rFonts w:hint="default"/>
        <w:b/>
        <w:sz w:val="28"/>
      </w:r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3FA72D83"/>
    <w:multiLevelType w:val="hybridMultilevel"/>
    <w:tmpl w:val="85E2C768"/>
    <w:lvl w:ilvl="0" w:tplc="F6F6E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D349FD"/>
    <w:multiLevelType w:val="hybridMultilevel"/>
    <w:tmpl w:val="93BE8E42"/>
    <w:lvl w:ilvl="0" w:tplc="6C1A79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15C5E"/>
    <w:multiLevelType w:val="hybridMultilevel"/>
    <w:tmpl w:val="062ACC06"/>
    <w:lvl w:ilvl="0" w:tplc="8362B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99052C"/>
    <w:multiLevelType w:val="hybridMultilevel"/>
    <w:tmpl w:val="9D14B360"/>
    <w:lvl w:ilvl="0" w:tplc="E7CE86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3A0097"/>
    <w:multiLevelType w:val="hybridMultilevel"/>
    <w:tmpl w:val="573042D4"/>
    <w:lvl w:ilvl="0" w:tplc="9F4CC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F271EE"/>
    <w:multiLevelType w:val="hybridMultilevel"/>
    <w:tmpl w:val="2B78D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55F6D"/>
    <w:multiLevelType w:val="hybridMultilevel"/>
    <w:tmpl w:val="E134045A"/>
    <w:lvl w:ilvl="0" w:tplc="6C4658D8">
      <w:numFmt w:val="bullet"/>
      <w:lvlText w:val="-"/>
      <w:lvlJc w:val="left"/>
      <w:pPr>
        <w:ind w:left="115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70" w:hanging="360"/>
      </w:pPr>
      <w:rPr>
        <w:rFonts w:ascii="Wingdings" w:hAnsi="Wingdings" w:hint="default"/>
      </w:rPr>
    </w:lvl>
  </w:abstractNum>
  <w:abstractNum w:abstractNumId="18" w15:restartNumberingAfterBreak="0">
    <w:nsid w:val="62313CCE"/>
    <w:multiLevelType w:val="hybridMultilevel"/>
    <w:tmpl w:val="E050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D61DE"/>
    <w:multiLevelType w:val="hybridMultilevel"/>
    <w:tmpl w:val="DB4440AE"/>
    <w:lvl w:ilvl="0" w:tplc="D3BC76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777ED5"/>
    <w:multiLevelType w:val="hybridMultilevel"/>
    <w:tmpl w:val="7AAE0AEE"/>
    <w:lvl w:ilvl="0" w:tplc="D954F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9409F"/>
    <w:multiLevelType w:val="hybridMultilevel"/>
    <w:tmpl w:val="E1E241C2"/>
    <w:lvl w:ilvl="0" w:tplc="53D228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535822"/>
    <w:multiLevelType w:val="hybridMultilevel"/>
    <w:tmpl w:val="52A85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02"/>
    <w:multiLevelType w:val="hybridMultilevel"/>
    <w:tmpl w:val="A008F47A"/>
    <w:lvl w:ilvl="0" w:tplc="5E58E584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1037AD"/>
    <w:multiLevelType w:val="hybridMultilevel"/>
    <w:tmpl w:val="F19805F8"/>
    <w:lvl w:ilvl="0" w:tplc="EE0E1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EE2730"/>
    <w:multiLevelType w:val="hybridMultilevel"/>
    <w:tmpl w:val="3B0EF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73FA7"/>
    <w:multiLevelType w:val="hybridMultilevel"/>
    <w:tmpl w:val="6A92CF44"/>
    <w:lvl w:ilvl="0" w:tplc="16C84C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75279714">
    <w:abstractNumId w:val="1"/>
  </w:num>
  <w:num w:numId="2" w16cid:durableId="166135628">
    <w:abstractNumId w:val="2"/>
  </w:num>
  <w:num w:numId="3" w16cid:durableId="875656614">
    <w:abstractNumId w:val="10"/>
  </w:num>
  <w:num w:numId="4" w16cid:durableId="92283233">
    <w:abstractNumId w:val="4"/>
  </w:num>
  <w:num w:numId="5" w16cid:durableId="426928976">
    <w:abstractNumId w:val="14"/>
  </w:num>
  <w:num w:numId="6" w16cid:durableId="392118802">
    <w:abstractNumId w:val="7"/>
  </w:num>
  <w:num w:numId="7" w16cid:durableId="705913379">
    <w:abstractNumId w:val="18"/>
  </w:num>
  <w:num w:numId="8" w16cid:durableId="1713378274">
    <w:abstractNumId w:val="5"/>
  </w:num>
  <w:num w:numId="9" w16cid:durableId="480196947">
    <w:abstractNumId w:val="19"/>
  </w:num>
  <w:num w:numId="10" w16cid:durableId="1261528250">
    <w:abstractNumId w:val="23"/>
  </w:num>
  <w:num w:numId="11" w16cid:durableId="742993051">
    <w:abstractNumId w:val="12"/>
  </w:num>
  <w:num w:numId="12" w16cid:durableId="1450776382">
    <w:abstractNumId w:val="26"/>
  </w:num>
  <w:num w:numId="13" w16cid:durableId="956371486">
    <w:abstractNumId w:val="8"/>
  </w:num>
  <w:num w:numId="14" w16cid:durableId="197007540">
    <w:abstractNumId w:val="6"/>
  </w:num>
  <w:num w:numId="15" w16cid:durableId="1711415753">
    <w:abstractNumId w:val="3"/>
  </w:num>
  <w:num w:numId="16" w16cid:durableId="624509486">
    <w:abstractNumId w:val="11"/>
  </w:num>
  <w:num w:numId="17" w16cid:durableId="2035888219">
    <w:abstractNumId w:val="9"/>
  </w:num>
  <w:num w:numId="18" w16cid:durableId="1818262144">
    <w:abstractNumId w:val="13"/>
  </w:num>
  <w:num w:numId="19" w16cid:durableId="1733187322">
    <w:abstractNumId w:val="20"/>
  </w:num>
  <w:num w:numId="20" w16cid:durableId="752698703">
    <w:abstractNumId w:val="17"/>
  </w:num>
  <w:num w:numId="21" w16cid:durableId="636959604">
    <w:abstractNumId w:val="21"/>
  </w:num>
  <w:num w:numId="22" w16cid:durableId="1256019874">
    <w:abstractNumId w:val="22"/>
  </w:num>
  <w:num w:numId="23" w16cid:durableId="117260764">
    <w:abstractNumId w:val="16"/>
  </w:num>
  <w:num w:numId="24" w16cid:durableId="2021664619">
    <w:abstractNumId w:val="15"/>
  </w:num>
  <w:num w:numId="25" w16cid:durableId="1490902369">
    <w:abstractNumId w:val="24"/>
  </w:num>
  <w:num w:numId="26" w16cid:durableId="1449662431">
    <w:abstractNumId w:val="0"/>
  </w:num>
  <w:num w:numId="27" w16cid:durableId="67831608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 Ramsey">
    <w15:presenceInfo w15:providerId="Windows Live" w15:userId="c6538284859a7a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E9D"/>
    <w:rsid w:val="00001A48"/>
    <w:rsid w:val="000026C6"/>
    <w:rsid w:val="00004BF8"/>
    <w:rsid w:val="000055EB"/>
    <w:rsid w:val="00005A19"/>
    <w:rsid w:val="0000715F"/>
    <w:rsid w:val="00007B5F"/>
    <w:rsid w:val="00010A3F"/>
    <w:rsid w:val="0001151E"/>
    <w:rsid w:val="00012896"/>
    <w:rsid w:val="00012A11"/>
    <w:rsid w:val="00012A72"/>
    <w:rsid w:val="00012B28"/>
    <w:rsid w:val="00012E26"/>
    <w:rsid w:val="00013240"/>
    <w:rsid w:val="00016064"/>
    <w:rsid w:val="000161EA"/>
    <w:rsid w:val="0001636A"/>
    <w:rsid w:val="00017DDE"/>
    <w:rsid w:val="00021127"/>
    <w:rsid w:val="00021470"/>
    <w:rsid w:val="000221BD"/>
    <w:rsid w:val="00022E6F"/>
    <w:rsid w:val="00025AFB"/>
    <w:rsid w:val="00026958"/>
    <w:rsid w:val="00026C42"/>
    <w:rsid w:val="00027F52"/>
    <w:rsid w:val="00030EA1"/>
    <w:rsid w:val="00030F6A"/>
    <w:rsid w:val="000319EE"/>
    <w:rsid w:val="00031F8E"/>
    <w:rsid w:val="0003241C"/>
    <w:rsid w:val="0003314D"/>
    <w:rsid w:val="00034592"/>
    <w:rsid w:val="0003659B"/>
    <w:rsid w:val="00036BDD"/>
    <w:rsid w:val="0003772C"/>
    <w:rsid w:val="00037EE9"/>
    <w:rsid w:val="00040C54"/>
    <w:rsid w:val="00041778"/>
    <w:rsid w:val="00042DAA"/>
    <w:rsid w:val="00044A81"/>
    <w:rsid w:val="000451D1"/>
    <w:rsid w:val="0004575F"/>
    <w:rsid w:val="00046897"/>
    <w:rsid w:val="000474CD"/>
    <w:rsid w:val="00047DF0"/>
    <w:rsid w:val="00050DC7"/>
    <w:rsid w:val="000535C1"/>
    <w:rsid w:val="00053B0C"/>
    <w:rsid w:val="00053FA5"/>
    <w:rsid w:val="00054B31"/>
    <w:rsid w:val="00054E29"/>
    <w:rsid w:val="00055753"/>
    <w:rsid w:val="0005577A"/>
    <w:rsid w:val="000559DC"/>
    <w:rsid w:val="00055D1A"/>
    <w:rsid w:val="000561A5"/>
    <w:rsid w:val="00057411"/>
    <w:rsid w:val="00057AC2"/>
    <w:rsid w:val="00057AEE"/>
    <w:rsid w:val="0006200D"/>
    <w:rsid w:val="0006287F"/>
    <w:rsid w:val="00063D4C"/>
    <w:rsid w:val="00063EE0"/>
    <w:rsid w:val="00064D50"/>
    <w:rsid w:val="0006566B"/>
    <w:rsid w:val="00065943"/>
    <w:rsid w:val="0007043D"/>
    <w:rsid w:val="000708BA"/>
    <w:rsid w:val="000710E1"/>
    <w:rsid w:val="0007177D"/>
    <w:rsid w:val="0007252A"/>
    <w:rsid w:val="00073537"/>
    <w:rsid w:val="00075CB5"/>
    <w:rsid w:val="00075DD0"/>
    <w:rsid w:val="00077AE7"/>
    <w:rsid w:val="00080AD4"/>
    <w:rsid w:val="0008128F"/>
    <w:rsid w:val="000828EE"/>
    <w:rsid w:val="00083975"/>
    <w:rsid w:val="000839EB"/>
    <w:rsid w:val="00083DA2"/>
    <w:rsid w:val="000843FE"/>
    <w:rsid w:val="000851F1"/>
    <w:rsid w:val="0008547F"/>
    <w:rsid w:val="00085C48"/>
    <w:rsid w:val="00085DC6"/>
    <w:rsid w:val="000867B9"/>
    <w:rsid w:val="00086EB0"/>
    <w:rsid w:val="000872D1"/>
    <w:rsid w:val="00090063"/>
    <w:rsid w:val="00090B52"/>
    <w:rsid w:val="000917DD"/>
    <w:rsid w:val="00091942"/>
    <w:rsid w:val="00092A4B"/>
    <w:rsid w:val="00092B5E"/>
    <w:rsid w:val="00096E30"/>
    <w:rsid w:val="00097206"/>
    <w:rsid w:val="000976A5"/>
    <w:rsid w:val="000A0613"/>
    <w:rsid w:val="000A2D49"/>
    <w:rsid w:val="000A6841"/>
    <w:rsid w:val="000A7AF8"/>
    <w:rsid w:val="000B0C30"/>
    <w:rsid w:val="000B1EE3"/>
    <w:rsid w:val="000B2A05"/>
    <w:rsid w:val="000B3376"/>
    <w:rsid w:val="000B4367"/>
    <w:rsid w:val="000B45D8"/>
    <w:rsid w:val="000B50F2"/>
    <w:rsid w:val="000B5121"/>
    <w:rsid w:val="000B5BA5"/>
    <w:rsid w:val="000B628E"/>
    <w:rsid w:val="000C1483"/>
    <w:rsid w:val="000C21F3"/>
    <w:rsid w:val="000C2E6D"/>
    <w:rsid w:val="000C33B9"/>
    <w:rsid w:val="000C3F05"/>
    <w:rsid w:val="000C4867"/>
    <w:rsid w:val="000C4B73"/>
    <w:rsid w:val="000C4C5A"/>
    <w:rsid w:val="000C6219"/>
    <w:rsid w:val="000C6A8D"/>
    <w:rsid w:val="000C6D15"/>
    <w:rsid w:val="000D0040"/>
    <w:rsid w:val="000D0837"/>
    <w:rsid w:val="000D0F8E"/>
    <w:rsid w:val="000D1453"/>
    <w:rsid w:val="000D1BED"/>
    <w:rsid w:val="000D2DD3"/>
    <w:rsid w:val="000D3076"/>
    <w:rsid w:val="000D4F46"/>
    <w:rsid w:val="000D5B3D"/>
    <w:rsid w:val="000D7791"/>
    <w:rsid w:val="000E0061"/>
    <w:rsid w:val="000E00CF"/>
    <w:rsid w:val="000E18AA"/>
    <w:rsid w:val="000E1C0E"/>
    <w:rsid w:val="000E2B3F"/>
    <w:rsid w:val="000E2C7C"/>
    <w:rsid w:val="000E2E99"/>
    <w:rsid w:val="000E3C74"/>
    <w:rsid w:val="000E4136"/>
    <w:rsid w:val="000E4316"/>
    <w:rsid w:val="000F0B9F"/>
    <w:rsid w:val="000F1D69"/>
    <w:rsid w:val="000F40A7"/>
    <w:rsid w:val="000F47F4"/>
    <w:rsid w:val="000F54BC"/>
    <w:rsid w:val="000F57A4"/>
    <w:rsid w:val="000F69A0"/>
    <w:rsid w:val="000F7444"/>
    <w:rsid w:val="001009C1"/>
    <w:rsid w:val="00101755"/>
    <w:rsid w:val="00102564"/>
    <w:rsid w:val="00102E29"/>
    <w:rsid w:val="0010312B"/>
    <w:rsid w:val="00103CAD"/>
    <w:rsid w:val="00104772"/>
    <w:rsid w:val="00105E1A"/>
    <w:rsid w:val="001072D8"/>
    <w:rsid w:val="00107DA4"/>
    <w:rsid w:val="001100F0"/>
    <w:rsid w:val="00111801"/>
    <w:rsid w:val="00111ACB"/>
    <w:rsid w:val="001133F1"/>
    <w:rsid w:val="00115DD9"/>
    <w:rsid w:val="00116F82"/>
    <w:rsid w:val="00117C79"/>
    <w:rsid w:val="00117E24"/>
    <w:rsid w:val="00120AE4"/>
    <w:rsid w:val="00121B26"/>
    <w:rsid w:val="00122651"/>
    <w:rsid w:val="00123953"/>
    <w:rsid w:val="00124CD4"/>
    <w:rsid w:val="00124FC0"/>
    <w:rsid w:val="001305A0"/>
    <w:rsid w:val="001305FA"/>
    <w:rsid w:val="00130ACE"/>
    <w:rsid w:val="00131A0F"/>
    <w:rsid w:val="00132841"/>
    <w:rsid w:val="00136776"/>
    <w:rsid w:val="0013713C"/>
    <w:rsid w:val="00137D95"/>
    <w:rsid w:val="0014038E"/>
    <w:rsid w:val="0014071B"/>
    <w:rsid w:val="001416ED"/>
    <w:rsid w:val="00141DBF"/>
    <w:rsid w:val="001421A3"/>
    <w:rsid w:val="00142DC7"/>
    <w:rsid w:val="0014357F"/>
    <w:rsid w:val="00144173"/>
    <w:rsid w:val="0014561B"/>
    <w:rsid w:val="00145FE4"/>
    <w:rsid w:val="00147671"/>
    <w:rsid w:val="00147AC0"/>
    <w:rsid w:val="00150E0A"/>
    <w:rsid w:val="00150F14"/>
    <w:rsid w:val="00150FC9"/>
    <w:rsid w:val="0015219A"/>
    <w:rsid w:val="0015576D"/>
    <w:rsid w:val="001567F9"/>
    <w:rsid w:val="001571E9"/>
    <w:rsid w:val="001574E8"/>
    <w:rsid w:val="001578A1"/>
    <w:rsid w:val="001579D8"/>
    <w:rsid w:val="0016035C"/>
    <w:rsid w:val="00164CC3"/>
    <w:rsid w:val="00165324"/>
    <w:rsid w:val="001671FC"/>
    <w:rsid w:val="001676D4"/>
    <w:rsid w:val="001705B8"/>
    <w:rsid w:val="00170F11"/>
    <w:rsid w:val="00171220"/>
    <w:rsid w:val="00171F1A"/>
    <w:rsid w:val="00172653"/>
    <w:rsid w:val="00172905"/>
    <w:rsid w:val="00172C71"/>
    <w:rsid w:val="00174031"/>
    <w:rsid w:val="00174ACE"/>
    <w:rsid w:val="00175DDE"/>
    <w:rsid w:val="00177F0D"/>
    <w:rsid w:val="00183210"/>
    <w:rsid w:val="0018469E"/>
    <w:rsid w:val="00184C0B"/>
    <w:rsid w:val="00187167"/>
    <w:rsid w:val="00187E96"/>
    <w:rsid w:val="00191A88"/>
    <w:rsid w:val="00192A1B"/>
    <w:rsid w:val="00192FCB"/>
    <w:rsid w:val="00193165"/>
    <w:rsid w:val="00195E97"/>
    <w:rsid w:val="001967D6"/>
    <w:rsid w:val="00196B63"/>
    <w:rsid w:val="00197887"/>
    <w:rsid w:val="001A0379"/>
    <w:rsid w:val="001A06BF"/>
    <w:rsid w:val="001A1297"/>
    <w:rsid w:val="001A34AA"/>
    <w:rsid w:val="001A461B"/>
    <w:rsid w:val="001A4882"/>
    <w:rsid w:val="001A507D"/>
    <w:rsid w:val="001A5634"/>
    <w:rsid w:val="001A6073"/>
    <w:rsid w:val="001A67F6"/>
    <w:rsid w:val="001A6CB7"/>
    <w:rsid w:val="001A6CC0"/>
    <w:rsid w:val="001A7002"/>
    <w:rsid w:val="001A72A0"/>
    <w:rsid w:val="001B049A"/>
    <w:rsid w:val="001B05B6"/>
    <w:rsid w:val="001B0D01"/>
    <w:rsid w:val="001B0F61"/>
    <w:rsid w:val="001B2661"/>
    <w:rsid w:val="001B3853"/>
    <w:rsid w:val="001B3B3D"/>
    <w:rsid w:val="001B3D6D"/>
    <w:rsid w:val="001B45FF"/>
    <w:rsid w:val="001B5884"/>
    <w:rsid w:val="001B58FF"/>
    <w:rsid w:val="001B5A28"/>
    <w:rsid w:val="001B6753"/>
    <w:rsid w:val="001C0A4E"/>
    <w:rsid w:val="001C1CB9"/>
    <w:rsid w:val="001C242C"/>
    <w:rsid w:val="001C37E6"/>
    <w:rsid w:val="001C637C"/>
    <w:rsid w:val="001C72BC"/>
    <w:rsid w:val="001D03C7"/>
    <w:rsid w:val="001D04EC"/>
    <w:rsid w:val="001D1617"/>
    <w:rsid w:val="001D2014"/>
    <w:rsid w:val="001D2256"/>
    <w:rsid w:val="001D3408"/>
    <w:rsid w:val="001D5242"/>
    <w:rsid w:val="001D56EF"/>
    <w:rsid w:val="001D5EB1"/>
    <w:rsid w:val="001D6634"/>
    <w:rsid w:val="001D71DF"/>
    <w:rsid w:val="001D76C3"/>
    <w:rsid w:val="001E0165"/>
    <w:rsid w:val="001E0521"/>
    <w:rsid w:val="001E0D7F"/>
    <w:rsid w:val="001E16ED"/>
    <w:rsid w:val="001E1CC4"/>
    <w:rsid w:val="001E2170"/>
    <w:rsid w:val="001E2A1B"/>
    <w:rsid w:val="001E317F"/>
    <w:rsid w:val="001E3B61"/>
    <w:rsid w:val="001E3FFE"/>
    <w:rsid w:val="001E4569"/>
    <w:rsid w:val="001E472F"/>
    <w:rsid w:val="001E4F86"/>
    <w:rsid w:val="001E53CD"/>
    <w:rsid w:val="001E556D"/>
    <w:rsid w:val="001E77C1"/>
    <w:rsid w:val="001F0CD4"/>
    <w:rsid w:val="001F0DB4"/>
    <w:rsid w:val="001F1777"/>
    <w:rsid w:val="001F25C6"/>
    <w:rsid w:val="001F3C50"/>
    <w:rsid w:val="001F3D5F"/>
    <w:rsid w:val="001F3E76"/>
    <w:rsid w:val="001F427E"/>
    <w:rsid w:val="001F5388"/>
    <w:rsid w:val="001F7583"/>
    <w:rsid w:val="001F770B"/>
    <w:rsid w:val="00200085"/>
    <w:rsid w:val="0020034E"/>
    <w:rsid w:val="002008E6"/>
    <w:rsid w:val="00200F28"/>
    <w:rsid w:val="002026C3"/>
    <w:rsid w:val="002038A7"/>
    <w:rsid w:val="00205325"/>
    <w:rsid w:val="00205B2F"/>
    <w:rsid w:val="00206067"/>
    <w:rsid w:val="00206D4D"/>
    <w:rsid w:val="002075DD"/>
    <w:rsid w:val="00211FC9"/>
    <w:rsid w:val="0021284E"/>
    <w:rsid w:val="0021345E"/>
    <w:rsid w:val="0021352D"/>
    <w:rsid w:val="00213665"/>
    <w:rsid w:val="00213C2B"/>
    <w:rsid w:val="00214226"/>
    <w:rsid w:val="00214428"/>
    <w:rsid w:val="002161A0"/>
    <w:rsid w:val="002203E7"/>
    <w:rsid w:val="002209E1"/>
    <w:rsid w:val="002209EC"/>
    <w:rsid w:val="002209F7"/>
    <w:rsid w:val="00221DA0"/>
    <w:rsid w:val="0022208E"/>
    <w:rsid w:val="002224B4"/>
    <w:rsid w:val="00222515"/>
    <w:rsid w:val="0022256A"/>
    <w:rsid w:val="00224396"/>
    <w:rsid w:val="0022554F"/>
    <w:rsid w:val="00227434"/>
    <w:rsid w:val="0022750B"/>
    <w:rsid w:val="00230F89"/>
    <w:rsid w:val="00234E9E"/>
    <w:rsid w:val="00235838"/>
    <w:rsid w:val="00237C01"/>
    <w:rsid w:val="00237DEC"/>
    <w:rsid w:val="00240105"/>
    <w:rsid w:val="00240822"/>
    <w:rsid w:val="002427B0"/>
    <w:rsid w:val="0024336B"/>
    <w:rsid w:val="00243D8F"/>
    <w:rsid w:val="002440BE"/>
    <w:rsid w:val="00244806"/>
    <w:rsid w:val="00244B5F"/>
    <w:rsid w:val="00246621"/>
    <w:rsid w:val="0024684C"/>
    <w:rsid w:val="00247AFA"/>
    <w:rsid w:val="00251A02"/>
    <w:rsid w:val="00252D69"/>
    <w:rsid w:val="002533D7"/>
    <w:rsid w:val="00253DDB"/>
    <w:rsid w:val="00253E20"/>
    <w:rsid w:val="00253E66"/>
    <w:rsid w:val="00253FF7"/>
    <w:rsid w:val="0025407E"/>
    <w:rsid w:val="00254828"/>
    <w:rsid w:val="00254A22"/>
    <w:rsid w:val="002564C3"/>
    <w:rsid w:val="002575E7"/>
    <w:rsid w:val="0026005C"/>
    <w:rsid w:val="002600A6"/>
    <w:rsid w:val="00260ADE"/>
    <w:rsid w:val="00260D58"/>
    <w:rsid w:val="002611F0"/>
    <w:rsid w:val="00263374"/>
    <w:rsid w:val="00264B24"/>
    <w:rsid w:val="002669D9"/>
    <w:rsid w:val="00266F84"/>
    <w:rsid w:val="00267610"/>
    <w:rsid w:val="00272020"/>
    <w:rsid w:val="002725EA"/>
    <w:rsid w:val="00272A9F"/>
    <w:rsid w:val="00272C84"/>
    <w:rsid w:val="00273A5D"/>
    <w:rsid w:val="00273A84"/>
    <w:rsid w:val="00274066"/>
    <w:rsid w:val="00275696"/>
    <w:rsid w:val="00280FA9"/>
    <w:rsid w:val="00281C13"/>
    <w:rsid w:val="00282633"/>
    <w:rsid w:val="00284505"/>
    <w:rsid w:val="00284851"/>
    <w:rsid w:val="002857B5"/>
    <w:rsid w:val="00286595"/>
    <w:rsid w:val="00286B62"/>
    <w:rsid w:val="00286B88"/>
    <w:rsid w:val="00290B55"/>
    <w:rsid w:val="00291BDA"/>
    <w:rsid w:val="00292F25"/>
    <w:rsid w:val="002963D6"/>
    <w:rsid w:val="002968C7"/>
    <w:rsid w:val="002971FE"/>
    <w:rsid w:val="002A176B"/>
    <w:rsid w:val="002A50AA"/>
    <w:rsid w:val="002A614F"/>
    <w:rsid w:val="002A719C"/>
    <w:rsid w:val="002B051D"/>
    <w:rsid w:val="002B0AA1"/>
    <w:rsid w:val="002B2605"/>
    <w:rsid w:val="002B2FD3"/>
    <w:rsid w:val="002B37D9"/>
    <w:rsid w:val="002B3813"/>
    <w:rsid w:val="002B4318"/>
    <w:rsid w:val="002B54AA"/>
    <w:rsid w:val="002B59A9"/>
    <w:rsid w:val="002B5C7A"/>
    <w:rsid w:val="002B784A"/>
    <w:rsid w:val="002B79A8"/>
    <w:rsid w:val="002B7B49"/>
    <w:rsid w:val="002B7E7D"/>
    <w:rsid w:val="002C0567"/>
    <w:rsid w:val="002C37EC"/>
    <w:rsid w:val="002C432D"/>
    <w:rsid w:val="002C4E47"/>
    <w:rsid w:val="002C6EAE"/>
    <w:rsid w:val="002C7457"/>
    <w:rsid w:val="002D084D"/>
    <w:rsid w:val="002D0BF4"/>
    <w:rsid w:val="002D12AE"/>
    <w:rsid w:val="002D3AB3"/>
    <w:rsid w:val="002D3D3E"/>
    <w:rsid w:val="002D3F60"/>
    <w:rsid w:val="002D4CAB"/>
    <w:rsid w:val="002D5D26"/>
    <w:rsid w:val="002E00E4"/>
    <w:rsid w:val="002E02B4"/>
    <w:rsid w:val="002E02DA"/>
    <w:rsid w:val="002E158F"/>
    <w:rsid w:val="002E1B1A"/>
    <w:rsid w:val="002E259E"/>
    <w:rsid w:val="002E2FE8"/>
    <w:rsid w:val="002E4275"/>
    <w:rsid w:val="002E6275"/>
    <w:rsid w:val="002E6896"/>
    <w:rsid w:val="002E6E11"/>
    <w:rsid w:val="002E7DD8"/>
    <w:rsid w:val="002E7EF5"/>
    <w:rsid w:val="002F167B"/>
    <w:rsid w:val="002F1D90"/>
    <w:rsid w:val="002F21D7"/>
    <w:rsid w:val="002F2EBF"/>
    <w:rsid w:val="002F3C6F"/>
    <w:rsid w:val="002F4067"/>
    <w:rsid w:val="002F4B2E"/>
    <w:rsid w:val="002F6227"/>
    <w:rsid w:val="002F7554"/>
    <w:rsid w:val="002F7C40"/>
    <w:rsid w:val="002F7D71"/>
    <w:rsid w:val="002F7DE4"/>
    <w:rsid w:val="00301564"/>
    <w:rsid w:val="00301748"/>
    <w:rsid w:val="0030263D"/>
    <w:rsid w:val="0030290F"/>
    <w:rsid w:val="00303218"/>
    <w:rsid w:val="003051ED"/>
    <w:rsid w:val="003059F4"/>
    <w:rsid w:val="00305E8F"/>
    <w:rsid w:val="00307A9B"/>
    <w:rsid w:val="0031035E"/>
    <w:rsid w:val="00310803"/>
    <w:rsid w:val="00312D78"/>
    <w:rsid w:val="00312EE3"/>
    <w:rsid w:val="00315AB2"/>
    <w:rsid w:val="00316749"/>
    <w:rsid w:val="00320D38"/>
    <w:rsid w:val="00320D73"/>
    <w:rsid w:val="00320E36"/>
    <w:rsid w:val="00321791"/>
    <w:rsid w:val="00321F04"/>
    <w:rsid w:val="003222D9"/>
    <w:rsid w:val="0032345E"/>
    <w:rsid w:val="003237A6"/>
    <w:rsid w:val="00323BBE"/>
    <w:rsid w:val="00324068"/>
    <w:rsid w:val="003248CC"/>
    <w:rsid w:val="00326206"/>
    <w:rsid w:val="003262C0"/>
    <w:rsid w:val="003262CD"/>
    <w:rsid w:val="00326C4B"/>
    <w:rsid w:val="00331573"/>
    <w:rsid w:val="003315A7"/>
    <w:rsid w:val="00333FB0"/>
    <w:rsid w:val="00336518"/>
    <w:rsid w:val="00336D42"/>
    <w:rsid w:val="00337691"/>
    <w:rsid w:val="003379E5"/>
    <w:rsid w:val="003409E2"/>
    <w:rsid w:val="00340B1D"/>
    <w:rsid w:val="00344294"/>
    <w:rsid w:val="003443FC"/>
    <w:rsid w:val="00344C9C"/>
    <w:rsid w:val="00344D6A"/>
    <w:rsid w:val="0034589F"/>
    <w:rsid w:val="003468C0"/>
    <w:rsid w:val="00347C9C"/>
    <w:rsid w:val="003516B0"/>
    <w:rsid w:val="0035197F"/>
    <w:rsid w:val="00352DD9"/>
    <w:rsid w:val="00354AFD"/>
    <w:rsid w:val="00354EC3"/>
    <w:rsid w:val="00360B99"/>
    <w:rsid w:val="00362CEE"/>
    <w:rsid w:val="00364ABB"/>
    <w:rsid w:val="00364CEC"/>
    <w:rsid w:val="003662AB"/>
    <w:rsid w:val="003679A2"/>
    <w:rsid w:val="00367E8A"/>
    <w:rsid w:val="003701E4"/>
    <w:rsid w:val="00371370"/>
    <w:rsid w:val="00371807"/>
    <w:rsid w:val="00371A20"/>
    <w:rsid w:val="00375EDA"/>
    <w:rsid w:val="00381925"/>
    <w:rsid w:val="00381AF0"/>
    <w:rsid w:val="00382B31"/>
    <w:rsid w:val="00382E2E"/>
    <w:rsid w:val="003847D4"/>
    <w:rsid w:val="003856EA"/>
    <w:rsid w:val="00385CEE"/>
    <w:rsid w:val="00387143"/>
    <w:rsid w:val="00390582"/>
    <w:rsid w:val="00392383"/>
    <w:rsid w:val="003923A7"/>
    <w:rsid w:val="00392D59"/>
    <w:rsid w:val="00394AA5"/>
    <w:rsid w:val="00394EA1"/>
    <w:rsid w:val="0039599A"/>
    <w:rsid w:val="003A09B8"/>
    <w:rsid w:val="003A0C61"/>
    <w:rsid w:val="003A3570"/>
    <w:rsid w:val="003A4E29"/>
    <w:rsid w:val="003A5B47"/>
    <w:rsid w:val="003A5BEF"/>
    <w:rsid w:val="003A6B3F"/>
    <w:rsid w:val="003A745C"/>
    <w:rsid w:val="003B0689"/>
    <w:rsid w:val="003B0EE3"/>
    <w:rsid w:val="003B199C"/>
    <w:rsid w:val="003B2ACE"/>
    <w:rsid w:val="003B3FED"/>
    <w:rsid w:val="003B47F2"/>
    <w:rsid w:val="003B66A9"/>
    <w:rsid w:val="003B6C8B"/>
    <w:rsid w:val="003B79A0"/>
    <w:rsid w:val="003C0DCB"/>
    <w:rsid w:val="003C1137"/>
    <w:rsid w:val="003C2E69"/>
    <w:rsid w:val="003C3809"/>
    <w:rsid w:val="003C48DC"/>
    <w:rsid w:val="003C49C8"/>
    <w:rsid w:val="003C526D"/>
    <w:rsid w:val="003C63CC"/>
    <w:rsid w:val="003C63F2"/>
    <w:rsid w:val="003C67D1"/>
    <w:rsid w:val="003C69E2"/>
    <w:rsid w:val="003C7E62"/>
    <w:rsid w:val="003D1EA2"/>
    <w:rsid w:val="003D1FFE"/>
    <w:rsid w:val="003D21B3"/>
    <w:rsid w:val="003D2EE2"/>
    <w:rsid w:val="003D4624"/>
    <w:rsid w:val="003D485B"/>
    <w:rsid w:val="003D4B56"/>
    <w:rsid w:val="003E0118"/>
    <w:rsid w:val="003E06FD"/>
    <w:rsid w:val="003E16D2"/>
    <w:rsid w:val="003E3AC4"/>
    <w:rsid w:val="003E41FE"/>
    <w:rsid w:val="003E4914"/>
    <w:rsid w:val="003E5648"/>
    <w:rsid w:val="003E59FE"/>
    <w:rsid w:val="003E5D90"/>
    <w:rsid w:val="003E5DEB"/>
    <w:rsid w:val="003E5F3D"/>
    <w:rsid w:val="003E61E4"/>
    <w:rsid w:val="003E61E5"/>
    <w:rsid w:val="003E6776"/>
    <w:rsid w:val="003E6E00"/>
    <w:rsid w:val="003E74BB"/>
    <w:rsid w:val="003F001C"/>
    <w:rsid w:val="003F0E22"/>
    <w:rsid w:val="003F265C"/>
    <w:rsid w:val="003F37FB"/>
    <w:rsid w:val="003F4DB4"/>
    <w:rsid w:val="003F4E99"/>
    <w:rsid w:val="003F6617"/>
    <w:rsid w:val="003F6758"/>
    <w:rsid w:val="003F6AA3"/>
    <w:rsid w:val="003F6DD5"/>
    <w:rsid w:val="00401E0C"/>
    <w:rsid w:val="00402317"/>
    <w:rsid w:val="00402730"/>
    <w:rsid w:val="004038E7"/>
    <w:rsid w:val="0040524A"/>
    <w:rsid w:val="0041154B"/>
    <w:rsid w:val="00411657"/>
    <w:rsid w:val="00412525"/>
    <w:rsid w:val="0041260A"/>
    <w:rsid w:val="004126E6"/>
    <w:rsid w:val="00413511"/>
    <w:rsid w:val="004148D9"/>
    <w:rsid w:val="00414C20"/>
    <w:rsid w:val="00415975"/>
    <w:rsid w:val="00416927"/>
    <w:rsid w:val="0041692B"/>
    <w:rsid w:val="00420FE4"/>
    <w:rsid w:val="004219E1"/>
    <w:rsid w:val="00422142"/>
    <w:rsid w:val="00422A05"/>
    <w:rsid w:val="0042615F"/>
    <w:rsid w:val="00427612"/>
    <w:rsid w:val="00427996"/>
    <w:rsid w:val="00427DC8"/>
    <w:rsid w:val="00431F1C"/>
    <w:rsid w:val="004329CC"/>
    <w:rsid w:val="004341F7"/>
    <w:rsid w:val="00434686"/>
    <w:rsid w:val="00436246"/>
    <w:rsid w:val="00436DFB"/>
    <w:rsid w:val="00441E81"/>
    <w:rsid w:val="0044211B"/>
    <w:rsid w:val="00443D2A"/>
    <w:rsid w:val="004440EB"/>
    <w:rsid w:val="00446D94"/>
    <w:rsid w:val="00446EAC"/>
    <w:rsid w:val="0044778C"/>
    <w:rsid w:val="004478A2"/>
    <w:rsid w:val="00450CDE"/>
    <w:rsid w:val="004510E4"/>
    <w:rsid w:val="00451682"/>
    <w:rsid w:val="0045209A"/>
    <w:rsid w:val="00452866"/>
    <w:rsid w:val="004547C8"/>
    <w:rsid w:val="00460D0E"/>
    <w:rsid w:val="00460F21"/>
    <w:rsid w:val="00461593"/>
    <w:rsid w:val="00462421"/>
    <w:rsid w:val="00462ED5"/>
    <w:rsid w:val="00464B5B"/>
    <w:rsid w:val="004652B2"/>
    <w:rsid w:val="00465716"/>
    <w:rsid w:val="00465C02"/>
    <w:rsid w:val="00466E97"/>
    <w:rsid w:val="0046775A"/>
    <w:rsid w:val="00467B80"/>
    <w:rsid w:val="00467B97"/>
    <w:rsid w:val="00471E5A"/>
    <w:rsid w:val="004726A7"/>
    <w:rsid w:val="00474BDA"/>
    <w:rsid w:val="0047571B"/>
    <w:rsid w:val="0047729C"/>
    <w:rsid w:val="00477D89"/>
    <w:rsid w:val="00480BEC"/>
    <w:rsid w:val="00481172"/>
    <w:rsid w:val="004829CF"/>
    <w:rsid w:val="00482AAC"/>
    <w:rsid w:val="00482E59"/>
    <w:rsid w:val="004850EC"/>
    <w:rsid w:val="00485285"/>
    <w:rsid w:val="004868E0"/>
    <w:rsid w:val="0048731B"/>
    <w:rsid w:val="00487847"/>
    <w:rsid w:val="00492867"/>
    <w:rsid w:val="00492C4F"/>
    <w:rsid w:val="004959CA"/>
    <w:rsid w:val="00496016"/>
    <w:rsid w:val="00497DE8"/>
    <w:rsid w:val="004A1759"/>
    <w:rsid w:val="004A2AD6"/>
    <w:rsid w:val="004A3E4E"/>
    <w:rsid w:val="004A4456"/>
    <w:rsid w:val="004A495F"/>
    <w:rsid w:val="004A5246"/>
    <w:rsid w:val="004A5530"/>
    <w:rsid w:val="004A5C3A"/>
    <w:rsid w:val="004A61BB"/>
    <w:rsid w:val="004A637F"/>
    <w:rsid w:val="004A7105"/>
    <w:rsid w:val="004A7AB7"/>
    <w:rsid w:val="004B0008"/>
    <w:rsid w:val="004B01FA"/>
    <w:rsid w:val="004B0B21"/>
    <w:rsid w:val="004B1492"/>
    <w:rsid w:val="004B18E0"/>
    <w:rsid w:val="004B3358"/>
    <w:rsid w:val="004B5877"/>
    <w:rsid w:val="004B79B9"/>
    <w:rsid w:val="004C002D"/>
    <w:rsid w:val="004C31D9"/>
    <w:rsid w:val="004C398A"/>
    <w:rsid w:val="004C5297"/>
    <w:rsid w:val="004C7992"/>
    <w:rsid w:val="004D067A"/>
    <w:rsid w:val="004D113A"/>
    <w:rsid w:val="004D1FF2"/>
    <w:rsid w:val="004D2E9A"/>
    <w:rsid w:val="004D4DDA"/>
    <w:rsid w:val="004D5899"/>
    <w:rsid w:val="004D5E02"/>
    <w:rsid w:val="004D6FD9"/>
    <w:rsid w:val="004D7318"/>
    <w:rsid w:val="004E0705"/>
    <w:rsid w:val="004E187B"/>
    <w:rsid w:val="004E29A4"/>
    <w:rsid w:val="004E3711"/>
    <w:rsid w:val="004E3962"/>
    <w:rsid w:val="004E57BB"/>
    <w:rsid w:val="004E6119"/>
    <w:rsid w:val="004E6CC6"/>
    <w:rsid w:val="004E75FB"/>
    <w:rsid w:val="004F1E24"/>
    <w:rsid w:val="004F21C7"/>
    <w:rsid w:val="004F2F01"/>
    <w:rsid w:val="004F4E8E"/>
    <w:rsid w:val="004F5740"/>
    <w:rsid w:val="004F6059"/>
    <w:rsid w:val="004F6091"/>
    <w:rsid w:val="004F6AB0"/>
    <w:rsid w:val="004F7124"/>
    <w:rsid w:val="004F7C9D"/>
    <w:rsid w:val="004F7E66"/>
    <w:rsid w:val="00500799"/>
    <w:rsid w:val="005011DB"/>
    <w:rsid w:val="0050155B"/>
    <w:rsid w:val="00501872"/>
    <w:rsid w:val="00503174"/>
    <w:rsid w:val="005035C8"/>
    <w:rsid w:val="005037F9"/>
    <w:rsid w:val="00503C3C"/>
    <w:rsid w:val="00504F51"/>
    <w:rsid w:val="005061A1"/>
    <w:rsid w:val="00506CD0"/>
    <w:rsid w:val="0050754A"/>
    <w:rsid w:val="005079B1"/>
    <w:rsid w:val="00512DC6"/>
    <w:rsid w:val="00513A09"/>
    <w:rsid w:val="00515467"/>
    <w:rsid w:val="00515877"/>
    <w:rsid w:val="00516124"/>
    <w:rsid w:val="005200D7"/>
    <w:rsid w:val="00520B8A"/>
    <w:rsid w:val="005213A9"/>
    <w:rsid w:val="005228FD"/>
    <w:rsid w:val="00522EFB"/>
    <w:rsid w:val="00523839"/>
    <w:rsid w:val="00523A4E"/>
    <w:rsid w:val="00525490"/>
    <w:rsid w:val="005255B0"/>
    <w:rsid w:val="00525B51"/>
    <w:rsid w:val="00530D26"/>
    <w:rsid w:val="005318D5"/>
    <w:rsid w:val="00531E93"/>
    <w:rsid w:val="00533098"/>
    <w:rsid w:val="005341D8"/>
    <w:rsid w:val="00534C93"/>
    <w:rsid w:val="005357A4"/>
    <w:rsid w:val="005359D6"/>
    <w:rsid w:val="005371DD"/>
    <w:rsid w:val="005374C5"/>
    <w:rsid w:val="00537E47"/>
    <w:rsid w:val="0054032B"/>
    <w:rsid w:val="00540D22"/>
    <w:rsid w:val="005423BB"/>
    <w:rsid w:val="00543A3A"/>
    <w:rsid w:val="0054417B"/>
    <w:rsid w:val="0054450D"/>
    <w:rsid w:val="00545DA1"/>
    <w:rsid w:val="005462EC"/>
    <w:rsid w:val="005466CB"/>
    <w:rsid w:val="0054695C"/>
    <w:rsid w:val="00546A52"/>
    <w:rsid w:val="005505DD"/>
    <w:rsid w:val="0055087B"/>
    <w:rsid w:val="00552786"/>
    <w:rsid w:val="00553BF7"/>
    <w:rsid w:val="005543E7"/>
    <w:rsid w:val="00554BAD"/>
    <w:rsid w:val="00554E5C"/>
    <w:rsid w:val="005553DD"/>
    <w:rsid w:val="00555574"/>
    <w:rsid w:val="005568D5"/>
    <w:rsid w:val="00561D25"/>
    <w:rsid w:val="00563C02"/>
    <w:rsid w:val="00564AF2"/>
    <w:rsid w:val="00565B93"/>
    <w:rsid w:val="00566672"/>
    <w:rsid w:val="00570AFF"/>
    <w:rsid w:val="005729CC"/>
    <w:rsid w:val="00572DE3"/>
    <w:rsid w:val="005734D1"/>
    <w:rsid w:val="00574D29"/>
    <w:rsid w:val="00576055"/>
    <w:rsid w:val="00576466"/>
    <w:rsid w:val="00577D10"/>
    <w:rsid w:val="005805E8"/>
    <w:rsid w:val="00584EB3"/>
    <w:rsid w:val="00585438"/>
    <w:rsid w:val="0058629A"/>
    <w:rsid w:val="00586900"/>
    <w:rsid w:val="00587E17"/>
    <w:rsid w:val="00590633"/>
    <w:rsid w:val="00591D43"/>
    <w:rsid w:val="0059402E"/>
    <w:rsid w:val="005958A4"/>
    <w:rsid w:val="005964D3"/>
    <w:rsid w:val="005971E9"/>
    <w:rsid w:val="005978BF"/>
    <w:rsid w:val="005A1B93"/>
    <w:rsid w:val="005A27F8"/>
    <w:rsid w:val="005A288A"/>
    <w:rsid w:val="005A31AD"/>
    <w:rsid w:val="005A49AD"/>
    <w:rsid w:val="005A50C6"/>
    <w:rsid w:val="005A7675"/>
    <w:rsid w:val="005B11CB"/>
    <w:rsid w:val="005B32D0"/>
    <w:rsid w:val="005B6219"/>
    <w:rsid w:val="005B6A01"/>
    <w:rsid w:val="005B7563"/>
    <w:rsid w:val="005C0940"/>
    <w:rsid w:val="005C0AFF"/>
    <w:rsid w:val="005C120F"/>
    <w:rsid w:val="005C13D3"/>
    <w:rsid w:val="005C1B26"/>
    <w:rsid w:val="005C1EB1"/>
    <w:rsid w:val="005C3073"/>
    <w:rsid w:val="005C30E5"/>
    <w:rsid w:val="005C3EB8"/>
    <w:rsid w:val="005C5139"/>
    <w:rsid w:val="005C58E0"/>
    <w:rsid w:val="005C5E95"/>
    <w:rsid w:val="005C713E"/>
    <w:rsid w:val="005C7F05"/>
    <w:rsid w:val="005D0EA9"/>
    <w:rsid w:val="005D128E"/>
    <w:rsid w:val="005D1680"/>
    <w:rsid w:val="005D192C"/>
    <w:rsid w:val="005D25E1"/>
    <w:rsid w:val="005D303A"/>
    <w:rsid w:val="005D5141"/>
    <w:rsid w:val="005D5A07"/>
    <w:rsid w:val="005D5B62"/>
    <w:rsid w:val="005D5F83"/>
    <w:rsid w:val="005D6B9B"/>
    <w:rsid w:val="005D7B2E"/>
    <w:rsid w:val="005E000C"/>
    <w:rsid w:val="005E0786"/>
    <w:rsid w:val="005E209B"/>
    <w:rsid w:val="005E3F30"/>
    <w:rsid w:val="005E5575"/>
    <w:rsid w:val="005E6D9F"/>
    <w:rsid w:val="005E722C"/>
    <w:rsid w:val="005F0C8F"/>
    <w:rsid w:val="005F1774"/>
    <w:rsid w:val="005F514A"/>
    <w:rsid w:val="005F56F8"/>
    <w:rsid w:val="005F58D9"/>
    <w:rsid w:val="005F7968"/>
    <w:rsid w:val="005F79BD"/>
    <w:rsid w:val="00600056"/>
    <w:rsid w:val="006007C8"/>
    <w:rsid w:val="00600FC6"/>
    <w:rsid w:val="00601067"/>
    <w:rsid w:val="00602A19"/>
    <w:rsid w:val="00602B2F"/>
    <w:rsid w:val="00605B68"/>
    <w:rsid w:val="00605BAF"/>
    <w:rsid w:val="00607720"/>
    <w:rsid w:val="00610275"/>
    <w:rsid w:val="00610542"/>
    <w:rsid w:val="00610EB2"/>
    <w:rsid w:val="00611E2A"/>
    <w:rsid w:val="00612BC7"/>
    <w:rsid w:val="00615530"/>
    <w:rsid w:val="00615FDB"/>
    <w:rsid w:val="0061607B"/>
    <w:rsid w:val="006164DC"/>
    <w:rsid w:val="00616A6C"/>
    <w:rsid w:val="006171DD"/>
    <w:rsid w:val="006228BE"/>
    <w:rsid w:val="00622D48"/>
    <w:rsid w:val="00623BBE"/>
    <w:rsid w:val="00623FDD"/>
    <w:rsid w:val="0062534B"/>
    <w:rsid w:val="00626298"/>
    <w:rsid w:val="0062676A"/>
    <w:rsid w:val="006272BF"/>
    <w:rsid w:val="0062742B"/>
    <w:rsid w:val="00627DE5"/>
    <w:rsid w:val="00630739"/>
    <w:rsid w:val="00630BFD"/>
    <w:rsid w:val="00632688"/>
    <w:rsid w:val="0063274E"/>
    <w:rsid w:val="006327C8"/>
    <w:rsid w:val="0063474F"/>
    <w:rsid w:val="00635ACF"/>
    <w:rsid w:val="00636E23"/>
    <w:rsid w:val="00637067"/>
    <w:rsid w:val="00641A0A"/>
    <w:rsid w:val="00641B49"/>
    <w:rsid w:val="00642089"/>
    <w:rsid w:val="00642AEB"/>
    <w:rsid w:val="0064301F"/>
    <w:rsid w:val="00643193"/>
    <w:rsid w:val="006456DC"/>
    <w:rsid w:val="006458FB"/>
    <w:rsid w:val="006464CF"/>
    <w:rsid w:val="00646D40"/>
    <w:rsid w:val="006474CE"/>
    <w:rsid w:val="006500D0"/>
    <w:rsid w:val="0065054E"/>
    <w:rsid w:val="00650591"/>
    <w:rsid w:val="00650C5B"/>
    <w:rsid w:val="00651229"/>
    <w:rsid w:val="0065305D"/>
    <w:rsid w:val="00653C27"/>
    <w:rsid w:val="00653C6E"/>
    <w:rsid w:val="00656441"/>
    <w:rsid w:val="00656DB4"/>
    <w:rsid w:val="0066100D"/>
    <w:rsid w:val="00661219"/>
    <w:rsid w:val="00661C0F"/>
    <w:rsid w:val="006636F6"/>
    <w:rsid w:val="0066379A"/>
    <w:rsid w:val="006659D8"/>
    <w:rsid w:val="006666A7"/>
    <w:rsid w:val="00666A70"/>
    <w:rsid w:val="00670071"/>
    <w:rsid w:val="00670106"/>
    <w:rsid w:val="0067185B"/>
    <w:rsid w:val="00671906"/>
    <w:rsid w:val="00671C19"/>
    <w:rsid w:val="00672410"/>
    <w:rsid w:val="00672734"/>
    <w:rsid w:val="00672BB3"/>
    <w:rsid w:val="00673CDB"/>
    <w:rsid w:val="00675D2F"/>
    <w:rsid w:val="0067655E"/>
    <w:rsid w:val="00676FE3"/>
    <w:rsid w:val="00680A76"/>
    <w:rsid w:val="006811D3"/>
    <w:rsid w:val="00681774"/>
    <w:rsid w:val="00681E9D"/>
    <w:rsid w:val="00682271"/>
    <w:rsid w:val="006832A3"/>
    <w:rsid w:val="00683787"/>
    <w:rsid w:val="00684AC1"/>
    <w:rsid w:val="00684AC8"/>
    <w:rsid w:val="00685721"/>
    <w:rsid w:val="006869B0"/>
    <w:rsid w:val="00686B48"/>
    <w:rsid w:val="00691CE9"/>
    <w:rsid w:val="00691EDF"/>
    <w:rsid w:val="006941C1"/>
    <w:rsid w:val="006953E9"/>
    <w:rsid w:val="0069603F"/>
    <w:rsid w:val="00696207"/>
    <w:rsid w:val="006967C9"/>
    <w:rsid w:val="00696A04"/>
    <w:rsid w:val="006970A5"/>
    <w:rsid w:val="006A0EAD"/>
    <w:rsid w:val="006A184A"/>
    <w:rsid w:val="006A19BA"/>
    <w:rsid w:val="006A3658"/>
    <w:rsid w:val="006A43E9"/>
    <w:rsid w:val="006A4E26"/>
    <w:rsid w:val="006A65BF"/>
    <w:rsid w:val="006A6CD5"/>
    <w:rsid w:val="006A71B1"/>
    <w:rsid w:val="006B0119"/>
    <w:rsid w:val="006B03DB"/>
    <w:rsid w:val="006B1052"/>
    <w:rsid w:val="006B135E"/>
    <w:rsid w:val="006B13DA"/>
    <w:rsid w:val="006B1923"/>
    <w:rsid w:val="006B25C1"/>
    <w:rsid w:val="006B2867"/>
    <w:rsid w:val="006B2B44"/>
    <w:rsid w:val="006B36A8"/>
    <w:rsid w:val="006B481B"/>
    <w:rsid w:val="006B52CE"/>
    <w:rsid w:val="006B7553"/>
    <w:rsid w:val="006C023E"/>
    <w:rsid w:val="006C054C"/>
    <w:rsid w:val="006C07B3"/>
    <w:rsid w:val="006C080B"/>
    <w:rsid w:val="006C188A"/>
    <w:rsid w:val="006C4A0F"/>
    <w:rsid w:val="006C75C5"/>
    <w:rsid w:val="006D0022"/>
    <w:rsid w:val="006D018B"/>
    <w:rsid w:val="006D0EEB"/>
    <w:rsid w:val="006D26BD"/>
    <w:rsid w:val="006D3C11"/>
    <w:rsid w:val="006D434D"/>
    <w:rsid w:val="006D6986"/>
    <w:rsid w:val="006D73B6"/>
    <w:rsid w:val="006D7DC5"/>
    <w:rsid w:val="006E0104"/>
    <w:rsid w:val="006E2709"/>
    <w:rsid w:val="006E3164"/>
    <w:rsid w:val="006E46FE"/>
    <w:rsid w:val="006E4F52"/>
    <w:rsid w:val="006E56A5"/>
    <w:rsid w:val="006E6C06"/>
    <w:rsid w:val="006E73AB"/>
    <w:rsid w:val="006F01C0"/>
    <w:rsid w:val="006F11AD"/>
    <w:rsid w:val="006F127B"/>
    <w:rsid w:val="006F18BD"/>
    <w:rsid w:val="006F2D84"/>
    <w:rsid w:val="006F4B43"/>
    <w:rsid w:val="006F518D"/>
    <w:rsid w:val="006F5364"/>
    <w:rsid w:val="006F5874"/>
    <w:rsid w:val="006F5F12"/>
    <w:rsid w:val="006F6CFD"/>
    <w:rsid w:val="006F75DC"/>
    <w:rsid w:val="007005CA"/>
    <w:rsid w:val="0070178D"/>
    <w:rsid w:val="007030E9"/>
    <w:rsid w:val="00704EC0"/>
    <w:rsid w:val="00706980"/>
    <w:rsid w:val="00706B74"/>
    <w:rsid w:val="00706E64"/>
    <w:rsid w:val="00706EA8"/>
    <w:rsid w:val="00707DFE"/>
    <w:rsid w:val="007102BE"/>
    <w:rsid w:val="00710885"/>
    <w:rsid w:val="00710A9C"/>
    <w:rsid w:val="00710BD1"/>
    <w:rsid w:val="007111F8"/>
    <w:rsid w:val="007119C7"/>
    <w:rsid w:val="00712128"/>
    <w:rsid w:val="007123A4"/>
    <w:rsid w:val="00712864"/>
    <w:rsid w:val="00712DFC"/>
    <w:rsid w:val="00712ED4"/>
    <w:rsid w:val="007201A4"/>
    <w:rsid w:val="007202FD"/>
    <w:rsid w:val="00721A12"/>
    <w:rsid w:val="007220A2"/>
    <w:rsid w:val="00722651"/>
    <w:rsid w:val="007233AB"/>
    <w:rsid w:val="00723EAE"/>
    <w:rsid w:val="00723EF4"/>
    <w:rsid w:val="00724259"/>
    <w:rsid w:val="00724865"/>
    <w:rsid w:val="00727CA5"/>
    <w:rsid w:val="007348D9"/>
    <w:rsid w:val="0073543D"/>
    <w:rsid w:val="00735739"/>
    <w:rsid w:val="007362CD"/>
    <w:rsid w:val="00736B80"/>
    <w:rsid w:val="00736F5A"/>
    <w:rsid w:val="00737D84"/>
    <w:rsid w:val="0074038D"/>
    <w:rsid w:val="007423AF"/>
    <w:rsid w:val="007424EE"/>
    <w:rsid w:val="0074301B"/>
    <w:rsid w:val="00745E1F"/>
    <w:rsid w:val="00746110"/>
    <w:rsid w:val="00747F6E"/>
    <w:rsid w:val="00751D0F"/>
    <w:rsid w:val="00752BF2"/>
    <w:rsid w:val="007534F9"/>
    <w:rsid w:val="007548E0"/>
    <w:rsid w:val="00755F3B"/>
    <w:rsid w:val="007575E6"/>
    <w:rsid w:val="00760F33"/>
    <w:rsid w:val="00761CCB"/>
    <w:rsid w:val="007628AD"/>
    <w:rsid w:val="007634AA"/>
    <w:rsid w:val="00766647"/>
    <w:rsid w:val="00767615"/>
    <w:rsid w:val="00767F8E"/>
    <w:rsid w:val="00771583"/>
    <w:rsid w:val="00776AF4"/>
    <w:rsid w:val="00776BA6"/>
    <w:rsid w:val="00776FD4"/>
    <w:rsid w:val="007779ED"/>
    <w:rsid w:val="00780C57"/>
    <w:rsid w:val="007815AE"/>
    <w:rsid w:val="00781786"/>
    <w:rsid w:val="00781CA2"/>
    <w:rsid w:val="007837D6"/>
    <w:rsid w:val="00783F3F"/>
    <w:rsid w:val="0078558E"/>
    <w:rsid w:val="00785AA1"/>
    <w:rsid w:val="00786DE7"/>
    <w:rsid w:val="007877E1"/>
    <w:rsid w:val="00787E29"/>
    <w:rsid w:val="0079074B"/>
    <w:rsid w:val="007909FC"/>
    <w:rsid w:val="00790AB2"/>
    <w:rsid w:val="00791362"/>
    <w:rsid w:val="00791BB0"/>
    <w:rsid w:val="00791C14"/>
    <w:rsid w:val="0079237A"/>
    <w:rsid w:val="007927E4"/>
    <w:rsid w:val="00792EB0"/>
    <w:rsid w:val="007937EE"/>
    <w:rsid w:val="00793E00"/>
    <w:rsid w:val="0079528A"/>
    <w:rsid w:val="007965EC"/>
    <w:rsid w:val="00797239"/>
    <w:rsid w:val="007A0244"/>
    <w:rsid w:val="007A13FF"/>
    <w:rsid w:val="007A23FB"/>
    <w:rsid w:val="007A3F35"/>
    <w:rsid w:val="007A6757"/>
    <w:rsid w:val="007A68AB"/>
    <w:rsid w:val="007B02B4"/>
    <w:rsid w:val="007B244E"/>
    <w:rsid w:val="007B340E"/>
    <w:rsid w:val="007B5C3F"/>
    <w:rsid w:val="007B6E34"/>
    <w:rsid w:val="007B745A"/>
    <w:rsid w:val="007B77B7"/>
    <w:rsid w:val="007C096E"/>
    <w:rsid w:val="007C15D7"/>
    <w:rsid w:val="007C23C5"/>
    <w:rsid w:val="007C2637"/>
    <w:rsid w:val="007C40E6"/>
    <w:rsid w:val="007C5DB8"/>
    <w:rsid w:val="007C6CC3"/>
    <w:rsid w:val="007C756F"/>
    <w:rsid w:val="007D1C66"/>
    <w:rsid w:val="007D227C"/>
    <w:rsid w:val="007D382D"/>
    <w:rsid w:val="007D4E5F"/>
    <w:rsid w:val="007D509C"/>
    <w:rsid w:val="007D5C2C"/>
    <w:rsid w:val="007D6C16"/>
    <w:rsid w:val="007E07CC"/>
    <w:rsid w:val="007E0820"/>
    <w:rsid w:val="007E0A78"/>
    <w:rsid w:val="007E1474"/>
    <w:rsid w:val="007E2186"/>
    <w:rsid w:val="007E284C"/>
    <w:rsid w:val="007E3E01"/>
    <w:rsid w:val="007E4036"/>
    <w:rsid w:val="007E4349"/>
    <w:rsid w:val="007E45E4"/>
    <w:rsid w:val="007E4DE1"/>
    <w:rsid w:val="007E59D7"/>
    <w:rsid w:val="007E74ED"/>
    <w:rsid w:val="007F0137"/>
    <w:rsid w:val="007F101D"/>
    <w:rsid w:val="007F1493"/>
    <w:rsid w:val="007F2BE9"/>
    <w:rsid w:val="007F30D9"/>
    <w:rsid w:val="007F63D3"/>
    <w:rsid w:val="007F76AE"/>
    <w:rsid w:val="007F7D0D"/>
    <w:rsid w:val="007F7E7A"/>
    <w:rsid w:val="008012E7"/>
    <w:rsid w:val="00801878"/>
    <w:rsid w:val="00802473"/>
    <w:rsid w:val="00802A48"/>
    <w:rsid w:val="00802FD9"/>
    <w:rsid w:val="00803041"/>
    <w:rsid w:val="008031B5"/>
    <w:rsid w:val="008039FE"/>
    <w:rsid w:val="00805DD6"/>
    <w:rsid w:val="008063FD"/>
    <w:rsid w:val="0080756C"/>
    <w:rsid w:val="00810B7A"/>
    <w:rsid w:val="0081106D"/>
    <w:rsid w:val="0081128A"/>
    <w:rsid w:val="008116F6"/>
    <w:rsid w:val="00813DD1"/>
    <w:rsid w:val="00815A89"/>
    <w:rsid w:val="0081603C"/>
    <w:rsid w:val="008200DF"/>
    <w:rsid w:val="0082065C"/>
    <w:rsid w:val="00820C7B"/>
    <w:rsid w:val="00821196"/>
    <w:rsid w:val="00821608"/>
    <w:rsid w:val="00822486"/>
    <w:rsid w:val="00822863"/>
    <w:rsid w:val="00822B15"/>
    <w:rsid w:val="00822F88"/>
    <w:rsid w:val="00823F8A"/>
    <w:rsid w:val="00824821"/>
    <w:rsid w:val="008259AC"/>
    <w:rsid w:val="00826523"/>
    <w:rsid w:val="008300C3"/>
    <w:rsid w:val="00830CDE"/>
    <w:rsid w:val="00830D4D"/>
    <w:rsid w:val="008312A6"/>
    <w:rsid w:val="008318EC"/>
    <w:rsid w:val="00832EA4"/>
    <w:rsid w:val="00833FE4"/>
    <w:rsid w:val="00835504"/>
    <w:rsid w:val="00837971"/>
    <w:rsid w:val="008379CC"/>
    <w:rsid w:val="0084087E"/>
    <w:rsid w:val="0084384C"/>
    <w:rsid w:val="008439EC"/>
    <w:rsid w:val="00844AE0"/>
    <w:rsid w:val="0084600D"/>
    <w:rsid w:val="00846914"/>
    <w:rsid w:val="008513D6"/>
    <w:rsid w:val="00851E59"/>
    <w:rsid w:val="008524D3"/>
    <w:rsid w:val="008530B2"/>
    <w:rsid w:val="008549E0"/>
    <w:rsid w:val="008556E5"/>
    <w:rsid w:val="00855A7D"/>
    <w:rsid w:val="008600ED"/>
    <w:rsid w:val="0086071E"/>
    <w:rsid w:val="00861258"/>
    <w:rsid w:val="00861344"/>
    <w:rsid w:val="008613C0"/>
    <w:rsid w:val="008648DA"/>
    <w:rsid w:val="00866600"/>
    <w:rsid w:val="0087146A"/>
    <w:rsid w:val="00871F43"/>
    <w:rsid w:val="00872299"/>
    <w:rsid w:val="00872420"/>
    <w:rsid w:val="00873AA9"/>
    <w:rsid w:val="00873EA5"/>
    <w:rsid w:val="00876D85"/>
    <w:rsid w:val="0088228F"/>
    <w:rsid w:val="00882519"/>
    <w:rsid w:val="00883391"/>
    <w:rsid w:val="00883B47"/>
    <w:rsid w:val="00884382"/>
    <w:rsid w:val="00884486"/>
    <w:rsid w:val="00885F9D"/>
    <w:rsid w:val="00885FF3"/>
    <w:rsid w:val="008862B8"/>
    <w:rsid w:val="00886C2E"/>
    <w:rsid w:val="00886D8A"/>
    <w:rsid w:val="008870E9"/>
    <w:rsid w:val="0089061C"/>
    <w:rsid w:val="00891AF6"/>
    <w:rsid w:val="00892577"/>
    <w:rsid w:val="00893B52"/>
    <w:rsid w:val="008950AE"/>
    <w:rsid w:val="008950C1"/>
    <w:rsid w:val="0089709D"/>
    <w:rsid w:val="0089746D"/>
    <w:rsid w:val="00897C9F"/>
    <w:rsid w:val="008A097E"/>
    <w:rsid w:val="008A2954"/>
    <w:rsid w:val="008A29BE"/>
    <w:rsid w:val="008A38C1"/>
    <w:rsid w:val="008A412E"/>
    <w:rsid w:val="008A4605"/>
    <w:rsid w:val="008B12E7"/>
    <w:rsid w:val="008B2F41"/>
    <w:rsid w:val="008B5299"/>
    <w:rsid w:val="008B5F49"/>
    <w:rsid w:val="008B6E8C"/>
    <w:rsid w:val="008C0C53"/>
    <w:rsid w:val="008C14B9"/>
    <w:rsid w:val="008C2A47"/>
    <w:rsid w:val="008C4065"/>
    <w:rsid w:val="008C43CE"/>
    <w:rsid w:val="008C56A9"/>
    <w:rsid w:val="008C5B4F"/>
    <w:rsid w:val="008C5FF8"/>
    <w:rsid w:val="008C6F18"/>
    <w:rsid w:val="008C6FE1"/>
    <w:rsid w:val="008D0800"/>
    <w:rsid w:val="008D2663"/>
    <w:rsid w:val="008D28FE"/>
    <w:rsid w:val="008D32A4"/>
    <w:rsid w:val="008D3F09"/>
    <w:rsid w:val="008D40D0"/>
    <w:rsid w:val="008E0B73"/>
    <w:rsid w:val="008E2345"/>
    <w:rsid w:val="008E246A"/>
    <w:rsid w:val="008E248B"/>
    <w:rsid w:val="008E3B7A"/>
    <w:rsid w:val="008E54E8"/>
    <w:rsid w:val="008E5679"/>
    <w:rsid w:val="008E6AA1"/>
    <w:rsid w:val="008E6B39"/>
    <w:rsid w:val="008E6F60"/>
    <w:rsid w:val="008F1BD3"/>
    <w:rsid w:val="008F2094"/>
    <w:rsid w:val="008F3081"/>
    <w:rsid w:val="008F4159"/>
    <w:rsid w:val="008F4DC9"/>
    <w:rsid w:val="008F508B"/>
    <w:rsid w:val="008F657D"/>
    <w:rsid w:val="008F6717"/>
    <w:rsid w:val="008F7AC0"/>
    <w:rsid w:val="008F7F4A"/>
    <w:rsid w:val="009005B8"/>
    <w:rsid w:val="00901336"/>
    <w:rsid w:val="00902148"/>
    <w:rsid w:val="0090248D"/>
    <w:rsid w:val="00903136"/>
    <w:rsid w:val="00903142"/>
    <w:rsid w:val="00903BDC"/>
    <w:rsid w:val="00904FE6"/>
    <w:rsid w:val="00905EB1"/>
    <w:rsid w:val="0090624C"/>
    <w:rsid w:val="00911DBC"/>
    <w:rsid w:val="00913029"/>
    <w:rsid w:val="0091390A"/>
    <w:rsid w:val="009146E6"/>
    <w:rsid w:val="00914C10"/>
    <w:rsid w:val="009158FD"/>
    <w:rsid w:val="00915B02"/>
    <w:rsid w:val="0091741C"/>
    <w:rsid w:val="00917CE8"/>
    <w:rsid w:val="00920288"/>
    <w:rsid w:val="009202C4"/>
    <w:rsid w:val="00920377"/>
    <w:rsid w:val="00921C65"/>
    <w:rsid w:val="00923247"/>
    <w:rsid w:val="009243F2"/>
    <w:rsid w:val="0092586D"/>
    <w:rsid w:val="0092602C"/>
    <w:rsid w:val="00926DF5"/>
    <w:rsid w:val="0093058B"/>
    <w:rsid w:val="00931444"/>
    <w:rsid w:val="0093147E"/>
    <w:rsid w:val="00931992"/>
    <w:rsid w:val="00932527"/>
    <w:rsid w:val="00932567"/>
    <w:rsid w:val="00932802"/>
    <w:rsid w:val="00933490"/>
    <w:rsid w:val="00933CAB"/>
    <w:rsid w:val="0093551E"/>
    <w:rsid w:val="009356DD"/>
    <w:rsid w:val="00935C77"/>
    <w:rsid w:val="00935E3B"/>
    <w:rsid w:val="00936EFC"/>
    <w:rsid w:val="009371B3"/>
    <w:rsid w:val="00937C14"/>
    <w:rsid w:val="009405AB"/>
    <w:rsid w:val="009448EF"/>
    <w:rsid w:val="00945A9F"/>
    <w:rsid w:val="009473E0"/>
    <w:rsid w:val="00947EA8"/>
    <w:rsid w:val="00951168"/>
    <w:rsid w:val="00951CCD"/>
    <w:rsid w:val="00954E69"/>
    <w:rsid w:val="00955D61"/>
    <w:rsid w:val="00956644"/>
    <w:rsid w:val="009568D4"/>
    <w:rsid w:val="00956A6E"/>
    <w:rsid w:val="009606A0"/>
    <w:rsid w:val="009618BF"/>
    <w:rsid w:val="00964040"/>
    <w:rsid w:val="0096524D"/>
    <w:rsid w:val="00965C31"/>
    <w:rsid w:val="00966D59"/>
    <w:rsid w:val="0097021E"/>
    <w:rsid w:val="00971295"/>
    <w:rsid w:val="009714E6"/>
    <w:rsid w:val="009719A2"/>
    <w:rsid w:val="00971ADF"/>
    <w:rsid w:val="00971BEA"/>
    <w:rsid w:val="0097355B"/>
    <w:rsid w:val="009735AF"/>
    <w:rsid w:val="00974117"/>
    <w:rsid w:val="009743AD"/>
    <w:rsid w:val="009834CE"/>
    <w:rsid w:val="00983F8D"/>
    <w:rsid w:val="0098609F"/>
    <w:rsid w:val="00986ED0"/>
    <w:rsid w:val="00991FA2"/>
    <w:rsid w:val="00992BAE"/>
    <w:rsid w:val="00993D1A"/>
    <w:rsid w:val="00994222"/>
    <w:rsid w:val="00994B5D"/>
    <w:rsid w:val="00995430"/>
    <w:rsid w:val="00995CA7"/>
    <w:rsid w:val="00996117"/>
    <w:rsid w:val="00996DB8"/>
    <w:rsid w:val="00997A07"/>
    <w:rsid w:val="00997E2C"/>
    <w:rsid w:val="009A0B02"/>
    <w:rsid w:val="009A1B70"/>
    <w:rsid w:val="009A26FB"/>
    <w:rsid w:val="009A2A68"/>
    <w:rsid w:val="009A313E"/>
    <w:rsid w:val="009A39AC"/>
    <w:rsid w:val="009A46FF"/>
    <w:rsid w:val="009A4C92"/>
    <w:rsid w:val="009A5C32"/>
    <w:rsid w:val="009A669E"/>
    <w:rsid w:val="009A68F0"/>
    <w:rsid w:val="009B01CA"/>
    <w:rsid w:val="009B0A72"/>
    <w:rsid w:val="009B0D3E"/>
    <w:rsid w:val="009B16B0"/>
    <w:rsid w:val="009B1A90"/>
    <w:rsid w:val="009B1FC1"/>
    <w:rsid w:val="009B30D1"/>
    <w:rsid w:val="009B3E50"/>
    <w:rsid w:val="009B424D"/>
    <w:rsid w:val="009B4843"/>
    <w:rsid w:val="009B4F64"/>
    <w:rsid w:val="009B5165"/>
    <w:rsid w:val="009C15B9"/>
    <w:rsid w:val="009C18CC"/>
    <w:rsid w:val="009C1A1F"/>
    <w:rsid w:val="009C244A"/>
    <w:rsid w:val="009C281C"/>
    <w:rsid w:val="009C2A50"/>
    <w:rsid w:val="009C2ADD"/>
    <w:rsid w:val="009C420D"/>
    <w:rsid w:val="009C4707"/>
    <w:rsid w:val="009C4A48"/>
    <w:rsid w:val="009C4C11"/>
    <w:rsid w:val="009C5495"/>
    <w:rsid w:val="009C54E4"/>
    <w:rsid w:val="009C7051"/>
    <w:rsid w:val="009D0284"/>
    <w:rsid w:val="009D0359"/>
    <w:rsid w:val="009D0FCF"/>
    <w:rsid w:val="009D108F"/>
    <w:rsid w:val="009D135C"/>
    <w:rsid w:val="009D16D5"/>
    <w:rsid w:val="009D34D6"/>
    <w:rsid w:val="009D395B"/>
    <w:rsid w:val="009D44A4"/>
    <w:rsid w:val="009D45BD"/>
    <w:rsid w:val="009D4D99"/>
    <w:rsid w:val="009D53C8"/>
    <w:rsid w:val="009E02C6"/>
    <w:rsid w:val="009E0F7B"/>
    <w:rsid w:val="009E20A9"/>
    <w:rsid w:val="009E23A7"/>
    <w:rsid w:val="009E2630"/>
    <w:rsid w:val="009E27E8"/>
    <w:rsid w:val="009E2B18"/>
    <w:rsid w:val="009E35E6"/>
    <w:rsid w:val="009E493C"/>
    <w:rsid w:val="009E4E3F"/>
    <w:rsid w:val="009E6328"/>
    <w:rsid w:val="009E68CA"/>
    <w:rsid w:val="009F2018"/>
    <w:rsid w:val="009F28A8"/>
    <w:rsid w:val="009F2D34"/>
    <w:rsid w:val="009F2FCC"/>
    <w:rsid w:val="009F33D2"/>
    <w:rsid w:val="009F48E6"/>
    <w:rsid w:val="009F5D95"/>
    <w:rsid w:val="009F648A"/>
    <w:rsid w:val="009F7DC2"/>
    <w:rsid w:val="00A00459"/>
    <w:rsid w:val="00A03BC3"/>
    <w:rsid w:val="00A047BF"/>
    <w:rsid w:val="00A1164D"/>
    <w:rsid w:val="00A1282B"/>
    <w:rsid w:val="00A12A5A"/>
    <w:rsid w:val="00A146A0"/>
    <w:rsid w:val="00A147BD"/>
    <w:rsid w:val="00A14E72"/>
    <w:rsid w:val="00A156AD"/>
    <w:rsid w:val="00A17B98"/>
    <w:rsid w:val="00A20829"/>
    <w:rsid w:val="00A20B3E"/>
    <w:rsid w:val="00A20C78"/>
    <w:rsid w:val="00A212B7"/>
    <w:rsid w:val="00A21F3E"/>
    <w:rsid w:val="00A22671"/>
    <w:rsid w:val="00A256A0"/>
    <w:rsid w:val="00A25B1A"/>
    <w:rsid w:val="00A25B57"/>
    <w:rsid w:val="00A25D4D"/>
    <w:rsid w:val="00A25FF4"/>
    <w:rsid w:val="00A2637B"/>
    <w:rsid w:val="00A26D84"/>
    <w:rsid w:val="00A27631"/>
    <w:rsid w:val="00A2790E"/>
    <w:rsid w:val="00A27944"/>
    <w:rsid w:val="00A31018"/>
    <w:rsid w:val="00A3133B"/>
    <w:rsid w:val="00A313E8"/>
    <w:rsid w:val="00A318C5"/>
    <w:rsid w:val="00A31F9F"/>
    <w:rsid w:val="00A326BF"/>
    <w:rsid w:val="00A33F09"/>
    <w:rsid w:val="00A340B0"/>
    <w:rsid w:val="00A35562"/>
    <w:rsid w:val="00A357D3"/>
    <w:rsid w:val="00A357F7"/>
    <w:rsid w:val="00A35D6F"/>
    <w:rsid w:val="00A363CB"/>
    <w:rsid w:val="00A36949"/>
    <w:rsid w:val="00A36EE9"/>
    <w:rsid w:val="00A37054"/>
    <w:rsid w:val="00A373D8"/>
    <w:rsid w:val="00A37414"/>
    <w:rsid w:val="00A377CE"/>
    <w:rsid w:val="00A37AA4"/>
    <w:rsid w:val="00A402B9"/>
    <w:rsid w:val="00A40401"/>
    <w:rsid w:val="00A4114A"/>
    <w:rsid w:val="00A41859"/>
    <w:rsid w:val="00A41C31"/>
    <w:rsid w:val="00A433AA"/>
    <w:rsid w:val="00A438A1"/>
    <w:rsid w:val="00A45E07"/>
    <w:rsid w:val="00A46229"/>
    <w:rsid w:val="00A46AD3"/>
    <w:rsid w:val="00A473E8"/>
    <w:rsid w:val="00A4769E"/>
    <w:rsid w:val="00A47E3D"/>
    <w:rsid w:val="00A50516"/>
    <w:rsid w:val="00A5063C"/>
    <w:rsid w:val="00A51037"/>
    <w:rsid w:val="00A510DB"/>
    <w:rsid w:val="00A52BD1"/>
    <w:rsid w:val="00A54006"/>
    <w:rsid w:val="00A56A4B"/>
    <w:rsid w:val="00A570FA"/>
    <w:rsid w:val="00A578FD"/>
    <w:rsid w:val="00A6008E"/>
    <w:rsid w:val="00A60498"/>
    <w:rsid w:val="00A61DB0"/>
    <w:rsid w:val="00A62A72"/>
    <w:rsid w:val="00A639F8"/>
    <w:rsid w:val="00A6432D"/>
    <w:rsid w:val="00A6531B"/>
    <w:rsid w:val="00A676EC"/>
    <w:rsid w:val="00A717D6"/>
    <w:rsid w:val="00A71958"/>
    <w:rsid w:val="00A71ABC"/>
    <w:rsid w:val="00A741E6"/>
    <w:rsid w:val="00A7485E"/>
    <w:rsid w:val="00A75C85"/>
    <w:rsid w:val="00A7738E"/>
    <w:rsid w:val="00A77B3D"/>
    <w:rsid w:val="00A80480"/>
    <w:rsid w:val="00A80CC5"/>
    <w:rsid w:val="00A80F93"/>
    <w:rsid w:val="00A818B5"/>
    <w:rsid w:val="00A81B8C"/>
    <w:rsid w:val="00A82E14"/>
    <w:rsid w:val="00A82F7C"/>
    <w:rsid w:val="00A834E7"/>
    <w:rsid w:val="00A85DE3"/>
    <w:rsid w:val="00A85ECD"/>
    <w:rsid w:val="00A866AC"/>
    <w:rsid w:val="00A86B9A"/>
    <w:rsid w:val="00A875DF"/>
    <w:rsid w:val="00A908FD"/>
    <w:rsid w:val="00A91099"/>
    <w:rsid w:val="00A91795"/>
    <w:rsid w:val="00A924F6"/>
    <w:rsid w:val="00A92CC9"/>
    <w:rsid w:val="00A92F97"/>
    <w:rsid w:val="00A93427"/>
    <w:rsid w:val="00A935EA"/>
    <w:rsid w:val="00A93FE5"/>
    <w:rsid w:val="00A95501"/>
    <w:rsid w:val="00A95905"/>
    <w:rsid w:val="00A96629"/>
    <w:rsid w:val="00A968C8"/>
    <w:rsid w:val="00A96DE6"/>
    <w:rsid w:val="00AA0C0F"/>
    <w:rsid w:val="00AA15DA"/>
    <w:rsid w:val="00AA15E8"/>
    <w:rsid w:val="00AA20BD"/>
    <w:rsid w:val="00AA51CE"/>
    <w:rsid w:val="00AA5EC2"/>
    <w:rsid w:val="00AA6C6A"/>
    <w:rsid w:val="00AA7959"/>
    <w:rsid w:val="00AB073D"/>
    <w:rsid w:val="00AB0931"/>
    <w:rsid w:val="00AB21C2"/>
    <w:rsid w:val="00AB2B2E"/>
    <w:rsid w:val="00AB367D"/>
    <w:rsid w:val="00AB5432"/>
    <w:rsid w:val="00AB5AA8"/>
    <w:rsid w:val="00AB5D67"/>
    <w:rsid w:val="00AB6828"/>
    <w:rsid w:val="00AB7881"/>
    <w:rsid w:val="00AC0077"/>
    <w:rsid w:val="00AC03E6"/>
    <w:rsid w:val="00AC0495"/>
    <w:rsid w:val="00AC2334"/>
    <w:rsid w:val="00AC26AD"/>
    <w:rsid w:val="00AC2A17"/>
    <w:rsid w:val="00AC30F7"/>
    <w:rsid w:val="00AC40B4"/>
    <w:rsid w:val="00AC4BA8"/>
    <w:rsid w:val="00AC6F96"/>
    <w:rsid w:val="00AC71D8"/>
    <w:rsid w:val="00AD00DC"/>
    <w:rsid w:val="00AD23EF"/>
    <w:rsid w:val="00AD2808"/>
    <w:rsid w:val="00AD2BF2"/>
    <w:rsid w:val="00AD2F02"/>
    <w:rsid w:val="00AD41F3"/>
    <w:rsid w:val="00AD4C1E"/>
    <w:rsid w:val="00AD4D4D"/>
    <w:rsid w:val="00AD7FAE"/>
    <w:rsid w:val="00AE024A"/>
    <w:rsid w:val="00AE0A17"/>
    <w:rsid w:val="00AE0CCD"/>
    <w:rsid w:val="00AE10F8"/>
    <w:rsid w:val="00AE3C61"/>
    <w:rsid w:val="00AE44A2"/>
    <w:rsid w:val="00AE5F57"/>
    <w:rsid w:val="00AE62ED"/>
    <w:rsid w:val="00AE6ADB"/>
    <w:rsid w:val="00AE7080"/>
    <w:rsid w:val="00AF04BE"/>
    <w:rsid w:val="00AF10E4"/>
    <w:rsid w:val="00AF2484"/>
    <w:rsid w:val="00AF2FED"/>
    <w:rsid w:val="00AF4216"/>
    <w:rsid w:val="00AF7023"/>
    <w:rsid w:val="00B021F2"/>
    <w:rsid w:val="00B0391C"/>
    <w:rsid w:val="00B04898"/>
    <w:rsid w:val="00B04B67"/>
    <w:rsid w:val="00B05443"/>
    <w:rsid w:val="00B062E7"/>
    <w:rsid w:val="00B064EF"/>
    <w:rsid w:val="00B07CE6"/>
    <w:rsid w:val="00B1295D"/>
    <w:rsid w:val="00B12F19"/>
    <w:rsid w:val="00B155BA"/>
    <w:rsid w:val="00B158FF"/>
    <w:rsid w:val="00B15C96"/>
    <w:rsid w:val="00B16CFC"/>
    <w:rsid w:val="00B2004B"/>
    <w:rsid w:val="00B209C6"/>
    <w:rsid w:val="00B20A72"/>
    <w:rsid w:val="00B20F32"/>
    <w:rsid w:val="00B21524"/>
    <w:rsid w:val="00B216D5"/>
    <w:rsid w:val="00B21EF1"/>
    <w:rsid w:val="00B24551"/>
    <w:rsid w:val="00B24578"/>
    <w:rsid w:val="00B247A9"/>
    <w:rsid w:val="00B254A9"/>
    <w:rsid w:val="00B3047A"/>
    <w:rsid w:val="00B3109F"/>
    <w:rsid w:val="00B31556"/>
    <w:rsid w:val="00B31FDF"/>
    <w:rsid w:val="00B32119"/>
    <w:rsid w:val="00B3381F"/>
    <w:rsid w:val="00B3438B"/>
    <w:rsid w:val="00B347F0"/>
    <w:rsid w:val="00B34AF1"/>
    <w:rsid w:val="00B34C09"/>
    <w:rsid w:val="00B36CD5"/>
    <w:rsid w:val="00B37BF2"/>
    <w:rsid w:val="00B41CC7"/>
    <w:rsid w:val="00B421D1"/>
    <w:rsid w:val="00B424F7"/>
    <w:rsid w:val="00B43701"/>
    <w:rsid w:val="00B43F28"/>
    <w:rsid w:val="00B4419B"/>
    <w:rsid w:val="00B448DE"/>
    <w:rsid w:val="00B450E2"/>
    <w:rsid w:val="00B46B87"/>
    <w:rsid w:val="00B47AEA"/>
    <w:rsid w:val="00B5001B"/>
    <w:rsid w:val="00B5083D"/>
    <w:rsid w:val="00B50D6B"/>
    <w:rsid w:val="00B5393D"/>
    <w:rsid w:val="00B53C4B"/>
    <w:rsid w:val="00B543EB"/>
    <w:rsid w:val="00B550DB"/>
    <w:rsid w:val="00B55389"/>
    <w:rsid w:val="00B5567B"/>
    <w:rsid w:val="00B56E54"/>
    <w:rsid w:val="00B6002A"/>
    <w:rsid w:val="00B60796"/>
    <w:rsid w:val="00B61328"/>
    <w:rsid w:val="00B64059"/>
    <w:rsid w:val="00B650C2"/>
    <w:rsid w:val="00B66205"/>
    <w:rsid w:val="00B66C39"/>
    <w:rsid w:val="00B7118F"/>
    <w:rsid w:val="00B71B1E"/>
    <w:rsid w:val="00B71BC2"/>
    <w:rsid w:val="00B71ED7"/>
    <w:rsid w:val="00B7423E"/>
    <w:rsid w:val="00B758EB"/>
    <w:rsid w:val="00B76BFB"/>
    <w:rsid w:val="00B81004"/>
    <w:rsid w:val="00B8172A"/>
    <w:rsid w:val="00B818CB"/>
    <w:rsid w:val="00B83CDF"/>
    <w:rsid w:val="00B84015"/>
    <w:rsid w:val="00B8620D"/>
    <w:rsid w:val="00B86E65"/>
    <w:rsid w:val="00B902E8"/>
    <w:rsid w:val="00B9223E"/>
    <w:rsid w:val="00B924EF"/>
    <w:rsid w:val="00B92B09"/>
    <w:rsid w:val="00B92B9E"/>
    <w:rsid w:val="00B92BD2"/>
    <w:rsid w:val="00B93827"/>
    <w:rsid w:val="00B941F4"/>
    <w:rsid w:val="00B9703F"/>
    <w:rsid w:val="00BA01E9"/>
    <w:rsid w:val="00BA0AEB"/>
    <w:rsid w:val="00BA2792"/>
    <w:rsid w:val="00BA3AE2"/>
    <w:rsid w:val="00BA3D0E"/>
    <w:rsid w:val="00BA3E3C"/>
    <w:rsid w:val="00BA3FDE"/>
    <w:rsid w:val="00BA4A6F"/>
    <w:rsid w:val="00BA4A72"/>
    <w:rsid w:val="00BA4A7F"/>
    <w:rsid w:val="00BA5A8F"/>
    <w:rsid w:val="00BA6D43"/>
    <w:rsid w:val="00BA7FE1"/>
    <w:rsid w:val="00BB06BE"/>
    <w:rsid w:val="00BB2C24"/>
    <w:rsid w:val="00BB55EC"/>
    <w:rsid w:val="00BB623A"/>
    <w:rsid w:val="00BB64EF"/>
    <w:rsid w:val="00BB775D"/>
    <w:rsid w:val="00BC1D10"/>
    <w:rsid w:val="00BC246C"/>
    <w:rsid w:val="00BC25C8"/>
    <w:rsid w:val="00BC31E0"/>
    <w:rsid w:val="00BC4395"/>
    <w:rsid w:val="00BC5547"/>
    <w:rsid w:val="00BC5898"/>
    <w:rsid w:val="00BC6D2D"/>
    <w:rsid w:val="00BD11C6"/>
    <w:rsid w:val="00BD37D6"/>
    <w:rsid w:val="00BD390A"/>
    <w:rsid w:val="00BD441B"/>
    <w:rsid w:val="00BD46C9"/>
    <w:rsid w:val="00BD518D"/>
    <w:rsid w:val="00BD5EAA"/>
    <w:rsid w:val="00BD6C77"/>
    <w:rsid w:val="00BE0973"/>
    <w:rsid w:val="00BE3BED"/>
    <w:rsid w:val="00BE3C83"/>
    <w:rsid w:val="00BF040A"/>
    <w:rsid w:val="00BF0B9E"/>
    <w:rsid w:val="00BF1F99"/>
    <w:rsid w:val="00BF2148"/>
    <w:rsid w:val="00BF442F"/>
    <w:rsid w:val="00BF5517"/>
    <w:rsid w:val="00BF562C"/>
    <w:rsid w:val="00C01CB7"/>
    <w:rsid w:val="00C02C11"/>
    <w:rsid w:val="00C04E03"/>
    <w:rsid w:val="00C05211"/>
    <w:rsid w:val="00C05826"/>
    <w:rsid w:val="00C0586C"/>
    <w:rsid w:val="00C06736"/>
    <w:rsid w:val="00C06891"/>
    <w:rsid w:val="00C100A7"/>
    <w:rsid w:val="00C10BA7"/>
    <w:rsid w:val="00C10E6B"/>
    <w:rsid w:val="00C11708"/>
    <w:rsid w:val="00C123D5"/>
    <w:rsid w:val="00C12529"/>
    <w:rsid w:val="00C12CC4"/>
    <w:rsid w:val="00C12E33"/>
    <w:rsid w:val="00C13892"/>
    <w:rsid w:val="00C13D85"/>
    <w:rsid w:val="00C153C7"/>
    <w:rsid w:val="00C15B9D"/>
    <w:rsid w:val="00C1694B"/>
    <w:rsid w:val="00C17163"/>
    <w:rsid w:val="00C17635"/>
    <w:rsid w:val="00C2003B"/>
    <w:rsid w:val="00C20C7A"/>
    <w:rsid w:val="00C22215"/>
    <w:rsid w:val="00C2264E"/>
    <w:rsid w:val="00C23610"/>
    <w:rsid w:val="00C2396B"/>
    <w:rsid w:val="00C245EE"/>
    <w:rsid w:val="00C26E71"/>
    <w:rsid w:val="00C270FA"/>
    <w:rsid w:val="00C27DEA"/>
    <w:rsid w:val="00C30B2F"/>
    <w:rsid w:val="00C31E83"/>
    <w:rsid w:val="00C33FB0"/>
    <w:rsid w:val="00C3411E"/>
    <w:rsid w:val="00C346A4"/>
    <w:rsid w:val="00C34761"/>
    <w:rsid w:val="00C34CC2"/>
    <w:rsid w:val="00C36113"/>
    <w:rsid w:val="00C36B78"/>
    <w:rsid w:val="00C37116"/>
    <w:rsid w:val="00C40885"/>
    <w:rsid w:val="00C409EF"/>
    <w:rsid w:val="00C40F3C"/>
    <w:rsid w:val="00C41D5A"/>
    <w:rsid w:val="00C41D60"/>
    <w:rsid w:val="00C41D9F"/>
    <w:rsid w:val="00C42745"/>
    <w:rsid w:val="00C433B3"/>
    <w:rsid w:val="00C454F7"/>
    <w:rsid w:val="00C4662E"/>
    <w:rsid w:val="00C50FB3"/>
    <w:rsid w:val="00C5157A"/>
    <w:rsid w:val="00C51A12"/>
    <w:rsid w:val="00C51A3A"/>
    <w:rsid w:val="00C56280"/>
    <w:rsid w:val="00C576BF"/>
    <w:rsid w:val="00C57936"/>
    <w:rsid w:val="00C60862"/>
    <w:rsid w:val="00C60D6D"/>
    <w:rsid w:val="00C62D0D"/>
    <w:rsid w:val="00C65920"/>
    <w:rsid w:val="00C65B31"/>
    <w:rsid w:val="00C66CAE"/>
    <w:rsid w:val="00C66D03"/>
    <w:rsid w:val="00C67052"/>
    <w:rsid w:val="00C701F0"/>
    <w:rsid w:val="00C71217"/>
    <w:rsid w:val="00C71CA7"/>
    <w:rsid w:val="00C72379"/>
    <w:rsid w:val="00C73049"/>
    <w:rsid w:val="00C7343E"/>
    <w:rsid w:val="00C736DE"/>
    <w:rsid w:val="00C73920"/>
    <w:rsid w:val="00C73F2C"/>
    <w:rsid w:val="00C73FA3"/>
    <w:rsid w:val="00C74F08"/>
    <w:rsid w:val="00C75149"/>
    <w:rsid w:val="00C76A32"/>
    <w:rsid w:val="00C77673"/>
    <w:rsid w:val="00C77E8A"/>
    <w:rsid w:val="00C8140D"/>
    <w:rsid w:val="00C81F7E"/>
    <w:rsid w:val="00C84271"/>
    <w:rsid w:val="00C842CC"/>
    <w:rsid w:val="00C844BB"/>
    <w:rsid w:val="00C854DD"/>
    <w:rsid w:val="00C8654F"/>
    <w:rsid w:val="00C8772D"/>
    <w:rsid w:val="00C87EF0"/>
    <w:rsid w:val="00C91029"/>
    <w:rsid w:val="00C92C67"/>
    <w:rsid w:val="00C94B48"/>
    <w:rsid w:val="00C958FA"/>
    <w:rsid w:val="00C95BF4"/>
    <w:rsid w:val="00C96013"/>
    <w:rsid w:val="00C9661A"/>
    <w:rsid w:val="00C976EE"/>
    <w:rsid w:val="00CA0610"/>
    <w:rsid w:val="00CA15AD"/>
    <w:rsid w:val="00CA18D5"/>
    <w:rsid w:val="00CA1A65"/>
    <w:rsid w:val="00CA3F74"/>
    <w:rsid w:val="00CA4BEE"/>
    <w:rsid w:val="00CA68E2"/>
    <w:rsid w:val="00CA73B7"/>
    <w:rsid w:val="00CA7570"/>
    <w:rsid w:val="00CA7C85"/>
    <w:rsid w:val="00CB0BF4"/>
    <w:rsid w:val="00CB0DB2"/>
    <w:rsid w:val="00CB16C9"/>
    <w:rsid w:val="00CB1C2A"/>
    <w:rsid w:val="00CB21D3"/>
    <w:rsid w:val="00CB34ED"/>
    <w:rsid w:val="00CB36AE"/>
    <w:rsid w:val="00CB5A47"/>
    <w:rsid w:val="00CC16A9"/>
    <w:rsid w:val="00CC1AFF"/>
    <w:rsid w:val="00CC20BC"/>
    <w:rsid w:val="00CC3A1D"/>
    <w:rsid w:val="00CC5F2D"/>
    <w:rsid w:val="00CC682E"/>
    <w:rsid w:val="00CC71FD"/>
    <w:rsid w:val="00CC7871"/>
    <w:rsid w:val="00CC78DE"/>
    <w:rsid w:val="00CD0977"/>
    <w:rsid w:val="00CD20D2"/>
    <w:rsid w:val="00CD2E0F"/>
    <w:rsid w:val="00CD435A"/>
    <w:rsid w:val="00CD4F52"/>
    <w:rsid w:val="00CD6970"/>
    <w:rsid w:val="00CD736B"/>
    <w:rsid w:val="00CD782A"/>
    <w:rsid w:val="00CE0832"/>
    <w:rsid w:val="00CE1976"/>
    <w:rsid w:val="00CE26BB"/>
    <w:rsid w:val="00CE36F2"/>
    <w:rsid w:val="00CE396E"/>
    <w:rsid w:val="00CE3A70"/>
    <w:rsid w:val="00CE3A93"/>
    <w:rsid w:val="00CE41A0"/>
    <w:rsid w:val="00CE4B62"/>
    <w:rsid w:val="00CE60ED"/>
    <w:rsid w:val="00CE6185"/>
    <w:rsid w:val="00CF07DE"/>
    <w:rsid w:val="00CF0D49"/>
    <w:rsid w:val="00CF10D8"/>
    <w:rsid w:val="00CF10F0"/>
    <w:rsid w:val="00CF32D0"/>
    <w:rsid w:val="00CF3978"/>
    <w:rsid w:val="00CF5293"/>
    <w:rsid w:val="00CF6203"/>
    <w:rsid w:val="00CF6961"/>
    <w:rsid w:val="00CF6EAF"/>
    <w:rsid w:val="00D01E5E"/>
    <w:rsid w:val="00D03D44"/>
    <w:rsid w:val="00D0459B"/>
    <w:rsid w:val="00D0582C"/>
    <w:rsid w:val="00D078F8"/>
    <w:rsid w:val="00D1060A"/>
    <w:rsid w:val="00D10C4D"/>
    <w:rsid w:val="00D12789"/>
    <w:rsid w:val="00D12912"/>
    <w:rsid w:val="00D12AB6"/>
    <w:rsid w:val="00D14479"/>
    <w:rsid w:val="00D145AE"/>
    <w:rsid w:val="00D14FDE"/>
    <w:rsid w:val="00D1549E"/>
    <w:rsid w:val="00D16047"/>
    <w:rsid w:val="00D1696D"/>
    <w:rsid w:val="00D20325"/>
    <w:rsid w:val="00D2049D"/>
    <w:rsid w:val="00D21D42"/>
    <w:rsid w:val="00D2227C"/>
    <w:rsid w:val="00D22DC5"/>
    <w:rsid w:val="00D23E50"/>
    <w:rsid w:val="00D24947"/>
    <w:rsid w:val="00D255A3"/>
    <w:rsid w:val="00D25EF5"/>
    <w:rsid w:val="00D26108"/>
    <w:rsid w:val="00D26D01"/>
    <w:rsid w:val="00D31E12"/>
    <w:rsid w:val="00D348E0"/>
    <w:rsid w:val="00D35258"/>
    <w:rsid w:val="00D36D19"/>
    <w:rsid w:val="00D37859"/>
    <w:rsid w:val="00D37A58"/>
    <w:rsid w:val="00D406E3"/>
    <w:rsid w:val="00D429C4"/>
    <w:rsid w:val="00D43A68"/>
    <w:rsid w:val="00D43CA8"/>
    <w:rsid w:val="00D43D32"/>
    <w:rsid w:val="00D44004"/>
    <w:rsid w:val="00D45D4C"/>
    <w:rsid w:val="00D50942"/>
    <w:rsid w:val="00D518AC"/>
    <w:rsid w:val="00D51C21"/>
    <w:rsid w:val="00D51E0B"/>
    <w:rsid w:val="00D558BC"/>
    <w:rsid w:val="00D55CD5"/>
    <w:rsid w:val="00D55F7F"/>
    <w:rsid w:val="00D56D9B"/>
    <w:rsid w:val="00D57F4E"/>
    <w:rsid w:val="00D60143"/>
    <w:rsid w:val="00D60238"/>
    <w:rsid w:val="00D61175"/>
    <w:rsid w:val="00D619D5"/>
    <w:rsid w:val="00D62188"/>
    <w:rsid w:val="00D64E5D"/>
    <w:rsid w:val="00D65BB8"/>
    <w:rsid w:val="00D65CDC"/>
    <w:rsid w:val="00D664B5"/>
    <w:rsid w:val="00D66548"/>
    <w:rsid w:val="00D677E5"/>
    <w:rsid w:val="00D67BE7"/>
    <w:rsid w:val="00D67F29"/>
    <w:rsid w:val="00D70411"/>
    <w:rsid w:val="00D70954"/>
    <w:rsid w:val="00D7159D"/>
    <w:rsid w:val="00D71DA6"/>
    <w:rsid w:val="00D725AB"/>
    <w:rsid w:val="00D73BDF"/>
    <w:rsid w:val="00D74063"/>
    <w:rsid w:val="00D74472"/>
    <w:rsid w:val="00D7601F"/>
    <w:rsid w:val="00D807B2"/>
    <w:rsid w:val="00D8198E"/>
    <w:rsid w:val="00D829ED"/>
    <w:rsid w:val="00D82D07"/>
    <w:rsid w:val="00D83470"/>
    <w:rsid w:val="00D83A2A"/>
    <w:rsid w:val="00D83FDF"/>
    <w:rsid w:val="00D84804"/>
    <w:rsid w:val="00D927F0"/>
    <w:rsid w:val="00D92C77"/>
    <w:rsid w:val="00D94170"/>
    <w:rsid w:val="00D94717"/>
    <w:rsid w:val="00D94C36"/>
    <w:rsid w:val="00D95267"/>
    <w:rsid w:val="00D97FDD"/>
    <w:rsid w:val="00DA11F5"/>
    <w:rsid w:val="00DA2F35"/>
    <w:rsid w:val="00DA43A0"/>
    <w:rsid w:val="00DA4558"/>
    <w:rsid w:val="00DA5C03"/>
    <w:rsid w:val="00DA5CFF"/>
    <w:rsid w:val="00DA6995"/>
    <w:rsid w:val="00DA6F51"/>
    <w:rsid w:val="00DA7C60"/>
    <w:rsid w:val="00DB0EDE"/>
    <w:rsid w:val="00DB3660"/>
    <w:rsid w:val="00DB4823"/>
    <w:rsid w:val="00DB5C21"/>
    <w:rsid w:val="00DB6CE7"/>
    <w:rsid w:val="00DB7E78"/>
    <w:rsid w:val="00DC169B"/>
    <w:rsid w:val="00DC1A20"/>
    <w:rsid w:val="00DC2E02"/>
    <w:rsid w:val="00DC3068"/>
    <w:rsid w:val="00DC33FD"/>
    <w:rsid w:val="00DC40A2"/>
    <w:rsid w:val="00DC59C3"/>
    <w:rsid w:val="00DC5F45"/>
    <w:rsid w:val="00DC66A3"/>
    <w:rsid w:val="00DC71D9"/>
    <w:rsid w:val="00DC71F6"/>
    <w:rsid w:val="00DC7F25"/>
    <w:rsid w:val="00DD11B3"/>
    <w:rsid w:val="00DD2136"/>
    <w:rsid w:val="00DD2613"/>
    <w:rsid w:val="00DD2AF2"/>
    <w:rsid w:val="00DD2C48"/>
    <w:rsid w:val="00DD30FC"/>
    <w:rsid w:val="00DD64E9"/>
    <w:rsid w:val="00DD6E54"/>
    <w:rsid w:val="00DD7250"/>
    <w:rsid w:val="00DD7BC7"/>
    <w:rsid w:val="00DE0DE1"/>
    <w:rsid w:val="00DE3F25"/>
    <w:rsid w:val="00DE4B14"/>
    <w:rsid w:val="00DE4F92"/>
    <w:rsid w:val="00DE5A7E"/>
    <w:rsid w:val="00DE6FA7"/>
    <w:rsid w:val="00DE73EE"/>
    <w:rsid w:val="00DF00D3"/>
    <w:rsid w:val="00DF1064"/>
    <w:rsid w:val="00DF11C3"/>
    <w:rsid w:val="00DF20A5"/>
    <w:rsid w:val="00DF3308"/>
    <w:rsid w:val="00DF33AA"/>
    <w:rsid w:val="00DF3737"/>
    <w:rsid w:val="00DF4270"/>
    <w:rsid w:val="00DF6695"/>
    <w:rsid w:val="00DF6706"/>
    <w:rsid w:val="00DF6982"/>
    <w:rsid w:val="00DF7340"/>
    <w:rsid w:val="00DF7ABC"/>
    <w:rsid w:val="00DF7ED1"/>
    <w:rsid w:val="00E01775"/>
    <w:rsid w:val="00E01B32"/>
    <w:rsid w:val="00E04546"/>
    <w:rsid w:val="00E04CE0"/>
    <w:rsid w:val="00E04D23"/>
    <w:rsid w:val="00E04E4A"/>
    <w:rsid w:val="00E06C14"/>
    <w:rsid w:val="00E104C6"/>
    <w:rsid w:val="00E10775"/>
    <w:rsid w:val="00E10A6B"/>
    <w:rsid w:val="00E11640"/>
    <w:rsid w:val="00E11897"/>
    <w:rsid w:val="00E12016"/>
    <w:rsid w:val="00E12A0B"/>
    <w:rsid w:val="00E12FCA"/>
    <w:rsid w:val="00E13627"/>
    <w:rsid w:val="00E13A1D"/>
    <w:rsid w:val="00E13B2F"/>
    <w:rsid w:val="00E13D96"/>
    <w:rsid w:val="00E144C6"/>
    <w:rsid w:val="00E1451F"/>
    <w:rsid w:val="00E15F22"/>
    <w:rsid w:val="00E1685F"/>
    <w:rsid w:val="00E1717B"/>
    <w:rsid w:val="00E17AE6"/>
    <w:rsid w:val="00E17EFF"/>
    <w:rsid w:val="00E202EC"/>
    <w:rsid w:val="00E210BC"/>
    <w:rsid w:val="00E21262"/>
    <w:rsid w:val="00E21673"/>
    <w:rsid w:val="00E216CE"/>
    <w:rsid w:val="00E21E41"/>
    <w:rsid w:val="00E21EED"/>
    <w:rsid w:val="00E22689"/>
    <w:rsid w:val="00E234F8"/>
    <w:rsid w:val="00E24F95"/>
    <w:rsid w:val="00E25F86"/>
    <w:rsid w:val="00E300B6"/>
    <w:rsid w:val="00E31977"/>
    <w:rsid w:val="00E32B4E"/>
    <w:rsid w:val="00E32DDE"/>
    <w:rsid w:val="00E34779"/>
    <w:rsid w:val="00E351A3"/>
    <w:rsid w:val="00E3575B"/>
    <w:rsid w:val="00E35C22"/>
    <w:rsid w:val="00E423DA"/>
    <w:rsid w:val="00E42A4C"/>
    <w:rsid w:val="00E43A65"/>
    <w:rsid w:val="00E443F3"/>
    <w:rsid w:val="00E44982"/>
    <w:rsid w:val="00E4512D"/>
    <w:rsid w:val="00E45CFF"/>
    <w:rsid w:val="00E45D9B"/>
    <w:rsid w:val="00E46EB0"/>
    <w:rsid w:val="00E473AD"/>
    <w:rsid w:val="00E508DA"/>
    <w:rsid w:val="00E50CFD"/>
    <w:rsid w:val="00E55D2B"/>
    <w:rsid w:val="00E574FA"/>
    <w:rsid w:val="00E60F87"/>
    <w:rsid w:val="00E61847"/>
    <w:rsid w:val="00E6193B"/>
    <w:rsid w:val="00E61EF2"/>
    <w:rsid w:val="00E62084"/>
    <w:rsid w:val="00E62167"/>
    <w:rsid w:val="00E6284E"/>
    <w:rsid w:val="00E63188"/>
    <w:rsid w:val="00E63D25"/>
    <w:rsid w:val="00E6699D"/>
    <w:rsid w:val="00E66C67"/>
    <w:rsid w:val="00E6798D"/>
    <w:rsid w:val="00E707E6"/>
    <w:rsid w:val="00E708C3"/>
    <w:rsid w:val="00E70928"/>
    <w:rsid w:val="00E70ECE"/>
    <w:rsid w:val="00E7166E"/>
    <w:rsid w:val="00E71B5A"/>
    <w:rsid w:val="00E733A7"/>
    <w:rsid w:val="00E73572"/>
    <w:rsid w:val="00E73589"/>
    <w:rsid w:val="00E73B0C"/>
    <w:rsid w:val="00E73CFE"/>
    <w:rsid w:val="00E74E91"/>
    <w:rsid w:val="00E752A3"/>
    <w:rsid w:val="00E75606"/>
    <w:rsid w:val="00E75C49"/>
    <w:rsid w:val="00E766DA"/>
    <w:rsid w:val="00E7766D"/>
    <w:rsid w:val="00E77DA2"/>
    <w:rsid w:val="00E81AB8"/>
    <w:rsid w:val="00E81F18"/>
    <w:rsid w:val="00E828D8"/>
    <w:rsid w:val="00E82B33"/>
    <w:rsid w:val="00E82CCC"/>
    <w:rsid w:val="00E8328D"/>
    <w:rsid w:val="00E8349B"/>
    <w:rsid w:val="00E8611B"/>
    <w:rsid w:val="00E869D9"/>
    <w:rsid w:val="00E871E4"/>
    <w:rsid w:val="00E8744F"/>
    <w:rsid w:val="00E90414"/>
    <w:rsid w:val="00E908B3"/>
    <w:rsid w:val="00E90C8F"/>
    <w:rsid w:val="00E92BA6"/>
    <w:rsid w:val="00E942B3"/>
    <w:rsid w:val="00E950C1"/>
    <w:rsid w:val="00E967FA"/>
    <w:rsid w:val="00E9751E"/>
    <w:rsid w:val="00EA05F9"/>
    <w:rsid w:val="00EA08C5"/>
    <w:rsid w:val="00EA1A31"/>
    <w:rsid w:val="00EA3190"/>
    <w:rsid w:val="00EA3901"/>
    <w:rsid w:val="00EA3921"/>
    <w:rsid w:val="00EA4697"/>
    <w:rsid w:val="00EA675B"/>
    <w:rsid w:val="00EA6E02"/>
    <w:rsid w:val="00EB0191"/>
    <w:rsid w:val="00EB2EFE"/>
    <w:rsid w:val="00EB362F"/>
    <w:rsid w:val="00EB43AD"/>
    <w:rsid w:val="00EB4AFA"/>
    <w:rsid w:val="00EB6CA2"/>
    <w:rsid w:val="00EB6F5A"/>
    <w:rsid w:val="00EC07D6"/>
    <w:rsid w:val="00EC0BF8"/>
    <w:rsid w:val="00EC263E"/>
    <w:rsid w:val="00EC32CF"/>
    <w:rsid w:val="00EC56B9"/>
    <w:rsid w:val="00EC7D8F"/>
    <w:rsid w:val="00ED0012"/>
    <w:rsid w:val="00ED1047"/>
    <w:rsid w:val="00ED158B"/>
    <w:rsid w:val="00ED2DC1"/>
    <w:rsid w:val="00ED341B"/>
    <w:rsid w:val="00ED35C7"/>
    <w:rsid w:val="00ED3709"/>
    <w:rsid w:val="00ED4F6A"/>
    <w:rsid w:val="00ED50D1"/>
    <w:rsid w:val="00ED7CE5"/>
    <w:rsid w:val="00EE0E5C"/>
    <w:rsid w:val="00EE26A1"/>
    <w:rsid w:val="00EE32F6"/>
    <w:rsid w:val="00EE4669"/>
    <w:rsid w:val="00EE4943"/>
    <w:rsid w:val="00EE4B43"/>
    <w:rsid w:val="00EE5860"/>
    <w:rsid w:val="00EE5DE8"/>
    <w:rsid w:val="00EE6B2C"/>
    <w:rsid w:val="00EE7818"/>
    <w:rsid w:val="00EE78E4"/>
    <w:rsid w:val="00EF0242"/>
    <w:rsid w:val="00EF0BAB"/>
    <w:rsid w:val="00EF19D6"/>
    <w:rsid w:val="00EF1C75"/>
    <w:rsid w:val="00EF34ED"/>
    <w:rsid w:val="00EF443A"/>
    <w:rsid w:val="00EF4D32"/>
    <w:rsid w:val="00EF787D"/>
    <w:rsid w:val="00F003EA"/>
    <w:rsid w:val="00F020C7"/>
    <w:rsid w:val="00F0369E"/>
    <w:rsid w:val="00F03BC3"/>
    <w:rsid w:val="00F0541C"/>
    <w:rsid w:val="00F0720B"/>
    <w:rsid w:val="00F126DC"/>
    <w:rsid w:val="00F1301D"/>
    <w:rsid w:val="00F14268"/>
    <w:rsid w:val="00F157BA"/>
    <w:rsid w:val="00F1715D"/>
    <w:rsid w:val="00F17C47"/>
    <w:rsid w:val="00F17F8E"/>
    <w:rsid w:val="00F213C9"/>
    <w:rsid w:val="00F21DD8"/>
    <w:rsid w:val="00F22B4C"/>
    <w:rsid w:val="00F234DE"/>
    <w:rsid w:val="00F2670B"/>
    <w:rsid w:val="00F272FA"/>
    <w:rsid w:val="00F27AEA"/>
    <w:rsid w:val="00F27CEF"/>
    <w:rsid w:val="00F27FBC"/>
    <w:rsid w:val="00F3034D"/>
    <w:rsid w:val="00F3216B"/>
    <w:rsid w:val="00F33821"/>
    <w:rsid w:val="00F35323"/>
    <w:rsid w:val="00F35B5A"/>
    <w:rsid w:val="00F3743E"/>
    <w:rsid w:val="00F37826"/>
    <w:rsid w:val="00F37912"/>
    <w:rsid w:val="00F409B3"/>
    <w:rsid w:val="00F41558"/>
    <w:rsid w:val="00F418DE"/>
    <w:rsid w:val="00F41964"/>
    <w:rsid w:val="00F42410"/>
    <w:rsid w:val="00F43E64"/>
    <w:rsid w:val="00F443DD"/>
    <w:rsid w:val="00F447F7"/>
    <w:rsid w:val="00F44D9C"/>
    <w:rsid w:val="00F45D5B"/>
    <w:rsid w:val="00F46519"/>
    <w:rsid w:val="00F471DC"/>
    <w:rsid w:val="00F507D0"/>
    <w:rsid w:val="00F51B38"/>
    <w:rsid w:val="00F52887"/>
    <w:rsid w:val="00F52EC8"/>
    <w:rsid w:val="00F530FB"/>
    <w:rsid w:val="00F53C4C"/>
    <w:rsid w:val="00F547ED"/>
    <w:rsid w:val="00F57242"/>
    <w:rsid w:val="00F603AE"/>
    <w:rsid w:val="00F60C54"/>
    <w:rsid w:val="00F62576"/>
    <w:rsid w:val="00F6588B"/>
    <w:rsid w:val="00F66FA0"/>
    <w:rsid w:val="00F6764E"/>
    <w:rsid w:val="00F6793E"/>
    <w:rsid w:val="00F70BF6"/>
    <w:rsid w:val="00F71814"/>
    <w:rsid w:val="00F73929"/>
    <w:rsid w:val="00F7412F"/>
    <w:rsid w:val="00F7440A"/>
    <w:rsid w:val="00F75356"/>
    <w:rsid w:val="00F75B0A"/>
    <w:rsid w:val="00F75F5F"/>
    <w:rsid w:val="00F76ACE"/>
    <w:rsid w:val="00F76ADD"/>
    <w:rsid w:val="00F76DF2"/>
    <w:rsid w:val="00F775F0"/>
    <w:rsid w:val="00F77D26"/>
    <w:rsid w:val="00F8124A"/>
    <w:rsid w:val="00F81DFD"/>
    <w:rsid w:val="00F81FDD"/>
    <w:rsid w:val="00F82446"/>
    <w:rsid w:val="00F83B35"/>
    <w:rsid w:val="00F843C5"/>
    <w:rsid w:val="00F855E5"/>
    <w:rsid w:val="00F86090"/>
    <w:rsid w:val="00F87B3F"/>
    <w:rsid w:val="00F87D86"/>
    <w:rsid w:val="00F87E0B"/>
    <w:rsid w:val="00F9334D"/>
    <w:rsid w:val="00F937A7"/>
    <w:rsid w:val="00F9455E"/>
    <w:rsid w:val="00F967E3"/>
    <w:rsid w:val="00F96B33"/>
    <w:rsid w:val="00F96F87"/>
    <w:rsid w:val="00F976CB"/>
    <w:rsid w:val="00F97D3B"/>
    <w:rsid w:val="00FA0FF1"/>
    <w:rsid w:val="00FA340A"/>
    <w:rsid w:val="00FA3741"/>
    <w:rsid w:val="00FA4C92"/>
    <w:rsid w:val="00FA4EAC"/>
    <w:rsid w:val="00FA5220"/>
    <w:rsid w:val="00FA581D"/>
    <w:rsid w:val="00FA5CF4"/>
    <w:rsid w:val="00FA6128"/>
    <w:rsid w:val="00FA6C02"/>
    <w:rsid w:val="00FB0308"/>
    <w:rsid w:val="00FB2454"/>
    <w:rsid w:val="00FB37EE"/>
    <w:rsid w:val="00FB40A4"/>
    <w:rsid w:val="00FB4565"/>
    <w:rsid w:val="00FB50C5"/>
    <w:rsid w:val="00FB7B52"/>
    <w:rsid w:val="00FC0F23"/>
    <w:rsid w:val="00FC1F7B"/>
    <w:rsid w:val="00FC1FC7"/>
    <w:rsid w:val="00FC2731"/>
    <w:rsid w:val="00FC3F29"/>
    <w:rsid w:val="00FC4798"/>
    <w:rsid w:val="00FC5098"/>
    <w:rsid w:val="00FC5125"/>
    <w:rsid w:val="00FC6127"/>
    <w:rsid w:val="00FD09DD"/>
    <w:rsid w:val="00FD220F"/>
    <w:rsid w:val="00FD5775"/>
    <w:rsid w:val="00FD7288"/>
    <w:rsid w:val="00FE1282"/>
    <w:rsid w:val="00FE17A9"/>
    <w:rsid w:val="00FE2C95"/>
    <w:rsid w:val="00FE3D3D"/>
    <w:rsid w:val="00FE4574"/>
    <w:rsid w:val="00FE4C36"/>
    <w:rsid w:val="00FE5268"/>
    <w:rsid w:val="00FF07EC"/>
    <w:rsid w:val="00FF1502"/>
    <w:rsid w:val="00FF22AF"/>
    <w:rsid w:val="00FF2633"/>
    <w:rsid w:val="00FF299C"/>
    <w:rsid w:val="00FF3294"/>
    <w:rsid w:val="00FF388B"/>
    <w:rsid w:val="00FF3B55"/>
    <w:rsid w:val="00FF40B1"/>
    <w:rsid w:val="00FF40E5"/>
    <w:rsid w:val="00FF469D"/>
    <w:rsid w:val="00FF4E9E"/>
    <w:rsid w:val="00FF53C8"/>
    <w:rsid w:val="00FF57BD"/>
    <w:rsid w:val="00FF660F"/>
    <w:rsid w:val="00FF66D4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7C2BBC"/>
  <w15:docId w15:val="{F58CB5D6-5B53-4595-BEF4-124058B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28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rFonts w:ascii="Symbol" w:hAnsi="Symbol" w:cs="Symbol"/>
      <w:b/>
      <w:bCs/>
    </w:rPr>
  </w:style>
  <w:style w:type="character" w:customStyle="1" w:styleId="WW8Num6z0">
    <w:name w:val="WW8Num6z0"/>
    <w:rPr>
      <w:rFonts w:ascii="Symbol" w:hAnsi="Symbol" w:cs="Symbol"/>
      <w:b/>
      <w:bCs/>
    </w:rPr>
  </w:style>
  <w:style w:type="character" w:customStyle="1" w:styleId="WW8Num7z0">
    <w:name w:val="WW8Num7z0"/>
    <w:rPr>
      <w:rFonts w:ascii="Symbol" w:hAnsi="Symbol" w:cs="Symbol"/>
      <w:b/>
      <w:bCs/>
    </w:rPr>
  </w:style>
  <w:style w:type="character" w:customStyle="1" w:styleId="WW8Num8z0">
    <w:name w:val="WW8Num8z0"/>
    <w:rPr>
      <w:rFonts w:ascii="Symbol" w:hAnsi="Symbol" w:cs="Symbol"/>
      <w:b/>
      <w:bCs/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rFonts w:ascii="Symbol" w:hAnsi="Symbol" w:cs="Symbol"/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2z1">
    <w:name w:val="WW8Num2z1"/>
    <w:rPr>
      <w:b/>
      <w:bCs/>
    </w:rPr>
  </w:style>
  <w:style w:type="character" w:customStyle="1" w:styleId="WW8Num2z2">
    <w:name w:val="WW8Num2z2"/>
    <w:rPr>
      <w:b/>
      <w:bCs/>
    </w:rPr>
  </w:style>
  <w:style w:type="character" w:customStyle="1" w:styleId="WW8Num4z1">
    <w:name w:val="WW8Num4z1"/>
    <w:rPr>
      <w:b/>
      <w:bCs/>
    </w:rPr>
  </w:style>
  <w:style w:type="character" w:customStyle="1" w:styleId="WW8Num3z2">
    <w:name w:val="WW8Num3z2"/>
    <w:rPr>
      <w:b/>
      <w:bCs/>
    </w:rPr>
  </w:style>
  <w:style w:type="character" w:customStyle="1" w:styleId="WW8Num5z2">
    <w:name w:val="WW8Num5z2"/>
    <w:rPr>
      <w:b/>
      <w:bCs/>
    </w:rPr>
  </w:style>
  <w:style w:type="character" w:customStyle="1" w:styleId="yshortcuts">
    <w:name w:val="yshortcuts"/>
    <w:basedOn w:val="DefaultParagraphFont"/>
  </w:style>
  <w:style w:type="character" w:customStyle="1" w:styleId="NumberingSymbols">
    <w:name w:val="Numbering Symbol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A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E1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8AA"/>
    <w:rPr>
      <w:sz w:val="24"/>
      <w:szCs w:val="24"/>
      <w:lang w:eastAsia="ar-SA"/>
    </w:rPr>
  </w:style>
  <w:style w:type="character" w:styleId="IntenseEmphasis">
    <w:name w:val="Intense Emphasis"/>
    <w:basedOn w:val="DefaultParagraphFont"/>
    <w:uiPriority w:val="21"/>
    <w:qFormat/>
    <w:rsid w:val="00EA3901"/>
    <w:rPr>
      <w:i/>
      <w:iCs/>
      <w:color w:val="5B9BD5" w:themeColor="accent1"/>
    </w:rPr>
  </w:style>
  <w:style w:type="paragraph" w:styleId="ListBullet">
    <w:name w:val="List Bullet"/>
    <w:basedOn w:val="Normal"/>
    <w:uiPriority w:val="99"/>
    <w:unhideWhenUsed/>
    <w:rsid w:val="004038E7"/>
    <w:pPr>
      <w:numPr>
        <w:numId w:val="26"/>
      </w:numPr>
      <w:contextualSpacing/>
    </w:pPr>
  </w:style>
  <w:style w:type="paragraph" w:styleId="Revision">
    <w:name w:val="Revision"/>
    <w:hidden/>
    <w:uiPriority w:val="99"/>
    <w:semiHidden/>
    <w:rsid w:val="005213A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D4AE-F401-4134-BACC-E28E77BE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19526</TotalTime>
  <Pages>6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MAYES EMERGENCY SERVICE TRUST AUTHOURITY OCTOBER 9, 2010 BOARD MEETING</vt:lpstr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MAYES EMERGENCY SERVICE TRUST AUTHOURITY OCTOBER 9, 2010 BOARD MEETING</dc:title>
  <dc:subject/>
  <dc:creator>npf</dc:creator>
  <cp:keywords/>
  <dc:description/>
  <cp:lastModifiedBy>Kris Ramsey</cp:lastModifiedBy>
  <cp:revision>839</cp:revision>
  <cp:lastPrinted>2015-02-17T12:23:00Z</cp:lastPrinted>
  <dcterms:created xsi:type="dcterms:W3CDTF">2015-09-24T17:45:00Z</dcterms:created>
  <dcterms:modified xsi:type="dcterms:W3CDTF">2024-02-26T16:22:00Z</dcterms:modified>
</cp:coreProperties>
</file>